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FE" w:rsidRPr="00BB3243" w:rsidRDefault="000335FE" w:rsidP="000335FE">
      <w:pPr>
        <w:jc w:val="center"/>
        <w:rPr>
          <w:rFonts w:ascii="Times New Roman" w:hAnsi="Times New Roman"/>
          <w:b/>
          <w:sz w:val="28"/>
          <w:szCs w:val="28"/>
        </w:rPr>
      </w:pPr>
      <w:r w:rsidRPr="00BB3243">
        <w:rPr>
          <w:rFonts w:ascii="Times New Roman" w:hAnsi="Times New Roman"/>
          <w:b/>
          <w:sz w:val="28"/>
          <w:szCs w:val="28"/>
        </w:rPr>
        <w:t xml:space="preserve">ТИЖНЕВИЙ МОДУЛЬ                             </w:t>
      </w:r>
      <w:r w:rsidRPr="00BB3243">
        <w:rPr>
          <w:rFonts w:ascii="Times New Roman" w:hAnsi="Times New Roman"/>
          <w:b/>
          <w:sz w:val="28"/>
          <w:szCs w:val="28"/>
        </w:rPr>
        <w:br/>
        <w:t>з інтегрова</w:t>
      </w:r>
      <w:r w:rsidR="00270E0E" w:rsidRPr="00BB3243">
        <w:rPr>
          <w:rFonts w:ascii="Times New Roman" w:hAnsi="Times New Roman"/>
          <w:b/>
          <w:sz w:val="28"/>
          <w:szCs w:val="28"/>
        </w:rPr>
        <w:t xml:space="preserve">ного курсу «Українська мова» </w:t>
      </w:r>
      <w:r w:rsidR="00270E0E" w:rsidRPr="00BB3243">
        <w:rPr>
          <w:rFonts w:ascii="Times New Roman" w:hAnsi="Times New Roman"/>
          <w:b/>
          <w:sz w:val="28"/>
          <w:szCs w:val="28"/>
        </w:rPr>
        <w:br/>
        <w:t>(3</w:t>
      </w:r>
      <w:r w:rsidRPr="00BB3243">
        <w:rPr>
          <w:rFonts w:ascii="Times New Roman" w:hAnsi="Times New Roman"/>
          <w:b/>
          <w:sz w:val="28"/>
          <w:szCs w:val="28"/>
        </w:rPr>
        <w:t xml:space="preserve"> клас)</w:t>
      </w:r>
    </w:p>
    <w:p w:rsidR="000335FE" w:rsidRPr="00463489" w:rsidRDefault="000335FE" w:rsidP="002370CB">
      <w:pPr>
        <w:spacing w:after="0" w:line="240" w:lineRule="auto"/>
        <w:rPr>
          <w:rFonts w:ascii="Times New Roman" w:hAnsi="Times New Roman"/>
          <w:sz w:val="24"/>
          <w:szCs w:val="24"/>
        </w:rPr>
      </w:pPr>
      <w:r w:rsidRPr="00BB3243">
        <w:rPr>
          <w:rFonts w:ascii="Times New Roman" w:hAnsi="Times New Roman"/>
          <w:sz w:val="24"/>
          <w:szCs w:val="24"/>
        </w:rPr>
        <w:t>©</w:t>
      </w:r>
      <w:r w:rsidRPr="00BB3243">
        <w:rPr>
          <w:rFonts w:ascii="Times New Roman" w:hAnsi="Times New Roman"/>
          <w:sz w:val="24"/>
          <w:szCs w:val="24"/>
        </w:rPr>
        <w:sym w:font="Symbol" w:char="F020"/>
      </w:r>
      <w:r w:rsidRPr="00463489">
        <w:rPr>
          <w:rFonts w:ascii="Times New Roman" w:hAnsi="Times New Roman"/>
          <w:sz w:val="24"/>
          <w:szCs w:val="24"/>
        </w:rPr>
        <w:t xml:space="preserve">Ірина Старагіна, Аліна Ткаченко, Людмила Гуменюк, </w:t>
      </w:r>
      <w:r w:rsidR="00520D6C" w:rsidRPr="00463489">
        <w:rPr>
          <w:rFonts w:ascii="Times New Roman" w:hAnsi="Times New Roman"/>
          <w:sz w:val="24"/>
          <w:szCs w:val="24"/>
        </w:rPr>
        <w:t xml:space="preserve">Оксана Волошенюк, </w:t>
      </w:r>
      <w:r w:rsidR="00035E41" w:rsidRPr="00463489">
        <w:rPr>
          <w:rFonts w:ascii="Times New Roman" w:hAnsi="Times New Roman"/>
          <w:sz w:val="24"/>
          <w:szCs w:val="24"/>
        </w:rPr>
        <w:t>Ольга Романюк</w:t>
      </w:r>
      <w:r w:rsidR="00DB3B98" w:rsidRPr="00463489">
        <w:rPr>
          <w:rFonts w:ascii="Times New Roman" w:hAnsi="Times New Roman"/>
          <w:sz w:val="24"/>
          <w:szCs w:val="24"/>
          <w:lang w:val="ru-RU"/>
        </w:rPr>
        <w:t xml:space="preserve">, </w:t>
      </w:r>
      <w:r w:rsidRPr="00463489">
        <w:rPr>
          <w:rFonts w:ascii="Times New Roman" w:hAnsi="Times New Roman"/>
          <w:sz w:val="24"/>
          <w:szCs w:val="24"/>
        </w:rPr>
        <w:t>201</w:t>
      </w:r>
      <w:r w:rsidR="00CE63CF" w:rsidRPr="00463489">
        <w:rPr>
          <w:rFonts w:ascii="Times New Roman" w:hAnsi="Times New Roman"/>
          <w:sz w:val="24"/>
          <w:szCs w:val="24"/>
        </w:rPr>
        <w:t>9</w:t>
      </w:r>
      <w:r w:rsidR="00EF74F7" w:rsidRPr="00463489">
        <w:rPr>
          <w:rFonts w:ascii="Times New Roman" w:hAnsi="Times New Roman"/>
          <w:sz w:val="24"/>
          <w:szCs w:val="24"/>
        </w:rPr>
        <w:t xml:space="preserve"> – 20</w:t>
      </w:r>
      <w:r w:rsidR="00CE63CF" w:rsidRPr="00463489">
        <w:rPr>
          <w:rFonts w:ascii="Times New Roman" w:hAnsi="Times New Roman"/>
          <w:sz w:val="24"/>
          <w:szCs w:val="24"/>
        </w:rPr>
        <w:t>20</w:t>
      </w:r>
    </w:p>
    <w:p w:rsidR="000335FE" w:rsidRPr="00463489" w:rsidRDefault="000335FE" w:rsidP="002370CB">
      <w:pPr>
        <w:spacing w:after="0" w:line="240" w:lineRule="auto"/>
        <w:rPr>
          <w:rFonts w:ascii="Times New Roman" w:hAnsi="Times New Roman"/>
          <w:sz w:val="24"/>
          <w:szCs w:val="24"/>
        </w:rPr>
      </w:pPr>
      <w:r w:rsidRPr="00463489">
        <w:rPr>
          <w:rFonts w:ascii="Times New Roman" w:hAnsi="Times New Roman"/>
          <w:sz w:val="24"/>
          <w:szCs w:val="24"/>
        </w:rPr>
        <w:t>© НУШ-2 Авторський колектив під керівництвом Романа Шияна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1184"/>
        <w:gridCol w:w="2837"/>
        <w:gridCol w:w="142"/>
        <w:gridCol w:w="5953"/>
        <w:gridCol w:w="4111"/>
      </w:tblGrid>
      <w:tr w:rsidR="00034DC9" w:rsidRPr="00463489" w:rsidTr="00931388">
        <w:tc>
          <w:tcPr>
            <w:tcW w:w="765" w:type="dxa"/>
          </w:tcPr>
          <w:p w:rsidR="000335FE" w:rsidRPr="00463489" w:rsidRDefault="000335FE" w:rsidP="002370CB">
            <w:pPr>
              <w:spacing w:after="0" w:line="240" w:lineRule="auto"/>
              <w:jc w:val="center"/>
              <w:rPr>
                <w:rFonts w:ascii="Times New Roman" w:hAnsi="Times New Roman"/>
                <w:b/>
                <w:sz w:val="24"/>
                <w:szCs w:val="24"/>
              </w:rPr>
            </w:pPr>
            <w:r w:rsidRPr="00463489">
              <w:rPr>
                <w:rFonts w:ascii="Times New Roman" w:hAnsi="Times New Roman"/>
                <w:b/>
                <w:sz w:val="24"/>
                <w:szCs w:val="24"/>
              </w:rPr>
              <w:t>№ з/п</w:t>
            </w:r>
          </w:p>
        </w:tc>
        <w:tc>
          <w:tcPr>
            <w:tcW w:w="1184" w:type="dxa"/>
          </w:tcPr>
          <w:p w:rsidR="000335FE" w:rsidRPr="00463489" w:rsidRDefault="000335FE" w:rsidP="002370CB">
            <w:pPr>
              <w:spacing w:after="0" w:line="240" w:lineRule="auto"/>
              <w:jc w:val="center"/>
              <w:rPr>
                <w:rFonts w:ascii="Times New Roman" w:hAnsi="Times New Roman"/>
                <w:b/>
                <w:sz w:val="24"/>
                <w:szCs w:val="24"/>
              </w:rPr>
            </w:pPr>
            <w:r w:rsidRPr="00463489">
              <w:rPr>
                <w:rFonts w:ascii="Times New Roman" w:hAnsi="Times New Roman"/>
                <w:b/>
                <w:sz w:val="24"/>
                <w:szCs w:val="24"/>
              </w:rPr>
              <w:t>Дата</w:t>
            </w:r>
          </w:p>
        </w:tc>
        <w:tc>
          <w:tcPr>
            <w:tcW w:w="2979" w:type="dxa"/>
            <w:gridSpan w:val="2"/>
          </w:tcPr>
          <w:p w:rsidR="000335FE" w:rsidRPr="00463489" w:rsidRDefault="000335FE" w:rsidP="002370CB">
            <w:pPr>
              <w:spacing w:after="0" w:line="240" w:lineRule="auto"/>
              <w:jc w:val="center"/>
              <w:rPr>
                <w:rFonts w:ascii="Times New Roman" w:hAnsi="Times New Roman"/>
                <w:b/>
                <w:sz w:val="24"/>
                <w:szCs w:val="24"/>
              </w:rPr>
            </w:pPr>
            <w:r w:rsidRPr="00463489">
              <w:rPr>
                <w:rFonts w:ascii="Times New Roman" w:hAnsi="Times New Roman"/>
                <w:b/>
                <w:sz w:val="24"/>
                <w:szCs w:val="24"/>
              </w:rPr>
              <w:t>Проблемне запитання/ Тема</w:t>
            </w:r>
          </w:p>
        </w:tc>
        <w:tc>
          <w:tcPr>
            <w:tcW w:w="5953" w:type="dxa"/>
          </w:tcPr>
          <w:p w:rsidR="000335FE" w:rsidRPr="00463489" w:rsidRDefault="000335FE" w:rsidP="002370CB">
            <w:pPr>
              <w:spacing w:after="0" w:line="240" w:lineRule="auto"/>
              <w:jc w:val="center"/>
              <w:rPr>
                <w:rFonts w:ascii="Times New Roman" w:hAnsi="Times New Roman"/>
                <w:b/>
                <w:sz w:val="24"/>
                <w:szCs w:val="24"/>
              </w:rPr>
            </w:pPr>
            <w:r w:rsidRPr="00463489">
              <w:rPr>
                <w:rFonts w:ascii="Times New Roman" w:hAnsi="Times New Roman"/>
                <w:b/>
                <w:sz w:val="24"/>
                <w:szCs w:val="24"/>
              </w:rPr>
              <w:t>Орієнтовні види діяльності</w:t>
            </w:r>
          </w:p>
        </w:tc>
        <w:tc>
          <w:tcPr>
            <w:tcW w:w="4111" w:type="dxa"/>
          </w:tcPr>
          <w:p w:rsidR="000335FE" w:rsidRPr="00463489" w:rsidRDefault="000335FE" w:rsidP="002370CB">
            <w:pPr>
              <w:spacing w:after="0" w:line="240" w:lineRule="auto"/>
              <w:jc w:val="center"/>
              <w:rPr>
                <w:rFonts w:ascii="Times New Roman" w:hAnsi="Times New Roman"/>
                <w:b/>
                <w:sz w:val="24"/>
                <w:szCs w:val="24"/>
              </w:rPr>
            </w:pPr>
            <w:r w:rsidRPr="00463489">
              <w:rPr>
                <w:rFonts w:ascii="Times New Roman" w:hAnsi="Times New Roman"/>
                <w:b/>
                <w:sz w:val="24"/>
                <w:szCs w:val="24"/>
              </w:rPr>
              <w:t>Ресурси/Джерела</w:t>
            </w:r>
          </w:p>
        </w:tc>
      </w:tr>
      <w:tr w:rsidR="000335FE" w:rsidRPr="00463489" w:rsidTr="004F3FAE">
        <w:trPr>
          <w:trHeight w:val="3913"/>
        </w:trPr>
        <w:tc>
          <w:tcPr>
            <w:tcW w:w="14992" w:type="dxa"/>
            <w:gridSpan w:val="6"/>
          </w:tcPr>
          <w:p w:rsidR="000335FE" w:rsidRPr="00463489" w:rsidRDefault="00DB55B9" w:rsidP="002370CB">
            <w:pPr>
              <w:spacing w:after="0" w:line="240" w:lineRule="auto"/>
              <w:jc w:val="center"/>
              <w:rPr>
                <w:rFonts w:ascii="Times New Roman" w:hAnsi="Times New Roman"/>
                <w:b/>
                <w:sz w:val="24"/>
                <w:szCs w:val="24"/>
              </w:rPr>
            </w:pPr>
            <w:r w:rsidRPr="00463489">
              <w:rPr>
                <w:rFonts w:ascii="Times New Roman" w:hAnsi="Times New Roman"/>
                <w:b/>
                <w:sz w:val="24"/>
                <w:szCs w:val="24"/>
              </w:rPr>
              <w:t xml:space="preserve">Тиждень </w:t>
            </w:r>
            <w:r w:rsidR="00255B5E" w:rsidRPr="00463489">
              <w:rPr>
                <w:rFonts w:ascii="Times New Roman" w:hAnsi="Times New Roman"/>
                <w:b/>
                <w:sz w:val="24"/>
                <w:szCs w:val="24"/>
                <w:lang w:val="ru-RU"/>
              </w:rPr>
              <w:t>10</w:t>
            </w:r>
            <w:r w:rsidR="000335FE" w:rsidRPr="00463489">
              <w:rPr>
                <w:rFonts w:ascii="Times New Roman" w:hAnsi="Times New Roman"/>
                <w:b/>
                <w:sz w:val="24"/>
                <w:szCs w:val="24"/>
              </w:rPr>
              <w:t>(</w:t>
            </w:r>
            <w:r w:rsidR="00255B5E" w:rsidRPr="00463489">
              <w:rPr>
                <w:rFonts w:ascii="Times New Roman" w:hAnsi="Times New Roman"/>
                <w:b/>
                <w:sz w:val="24"/>
                <w:szCs w:val="24"/>
              </w:rPr>
              <w:t>11</w:t>
            </w:r>
            <w:r w:rsidR="009B65B7" w:rsidRPr="00463489">
              <w:rPr>
                <w:rFonts w:ascii="Times New Roman" w:hAnsi="Times New Roman"/>
                <w:b/>
                <w:sz w:val="24"/>
                <w:szCs w:val="24"/>
              </w:rPr>
              <w:t>.</w:t>
            </w:r>
            <w:r w:rsidR="00AD3EB5" w:rsidRPr="00463489">
              <w:rPr>
                <w:rFonts w:ascii="Times New Roman" w:hAnsi="Times New Roman"/>
                <w:b/>
                <w:sz w:val="24"/>
                <w:szCs w:val="24"/>
              </w:rPr>
              <w:t>1</w:t>
            </w:r>
            <w:r w:rsidR="003F5DCF" w:rsidRPr="00463489">
              <w:rPr>
                <w:rFonts w:ascii="Times New Roman" w:hAnsi="Times New Roman"/>
                <w:b/>
                <w:sz w:val="24"/>
                <w:szCs w:val="24"/>
              </w:rPr>
              <w:t>1</w:t>
            </w:r>
            <w:r w:rsidR="00255B5E" w:rsidRPr="00463489">
              <w:rPr>
                <w:rFonts w:ascii="Times New Roman" w:hAnsi="Times New Roman"/>
                <w:b/>
                <w:sz w:val="24"/>
                <w:szCs w:val="24"/>
              </w:rPr>
              <w:t>-15</w:t>
            </w:r>
            <w:r w:rsidR="0024264F" w:rsidRPr="00463489">
              <w:rPr>
                <w:rFonts w:ascii="Times New Roman" w:hAnsi="Times New Roman"/>
                <w:b/>
                <w:sz w:val="24"/>
                <w:szCs w:val="24"/>
              </w:rPr>
              <w:t>.</w:t>
            </w:r>
            <w:r w:rsidR="003E1CBA" w:rsidRPr="00463489">
              <w:rPr>
                <w:rFonts w:ascii="Times New Roman" w:hAnsi="Times New Roman"/>
                <w:b/>
                <w:sz w:val="24"/>
                <w:szCs w:val="24"/>
              </w:rPr>
              <w:t>1</w:t>
            </w:r>
            <w:r w:rsidR="003F5DCF" w:rsidRPr="00463489">
              <w:rPr>
                <w:rFonts w:ascii="Times New Roman" w:hAnsi="Times New Roman"/>
                <w:b/>
                <w:sz w:val="24"/>
                <w:szCs w:val="24"/>
              </w:rPr>
              <w:t>1</w:t>
            </w:r>
            <w:r w:rsidR="000335FE" w:rsidRPr="00463489">
              <w:rPr>
                <w:rFonts w:ascii="Times New Roman" w:hAnsi="Times New Roman"/>
                <w:b/>
                <w:sz w:val="24"/>
                <w:szCs w:val="24"/>
              </w:rPr>
              <w:t>)</w:t>
            </w:r>
          </w:p>
          <w:p w:rsidR="00F37CAE" w:rsidRPr="00463489" w:rsidRDefault="00F37CAE" w:rsidP="002370CB">
            <w:pPr>
              <w:spacing w:after="0" w:line="240" w:lineRule="auto"/>
              <w:jc w:val="center"/>
              <w:rPr>
                <w:rFonts w:ascii="Times New Roman" w:hAnsi="Times New Roman"/>
                <w:b/>
                <w:sz w:val="24"/>
                <w:szCs w:val="24"/>
              </w:rPr>
            </w:pPr>
            <w:r w:rsidRPr="00463489">
              <w:rPr>
                <w:rFonts w:ascii="Times New Roman" w:hAnsi="Times New Roman"/>
                <w:b/>
                <w:sz w:val="24"/>
                <w:szCs w:val="24"/>
              </w:rPr>
              <w:t>Змістові лінії та пропонований зміст</w:t>
            </w:r>
          </w:p>
          <w:p w:rsidR="00DA4F5D" w:rsidRPr="002370CB" w:rsidRDefault="00DA4F5D" w:rsidP="002370CB">
            <w:pPr>
              <w:spacing w:after="0" w:line="240" w:lineRule="auto"/>
              <w:rPr>
                <w:rFonts w:ascii="Times New Roman" w:hAnsi="Times New Roman"/>
                <w:sz w:val="24"/>
                <w:szCs w:val="24"/>
              </w:rPr>
            </w:pPr>
            <w:r w:rsidRPr="002370CB">
              <w:rPr>
                <w:rFonts w:ascii="Times New Roman" w:hAnsi="Times New Roman"/>
                <w:b/>
                <w:color w:val="000000"/>
                <w:sz w:val="24"/>
                <w:szCs w:val="24"/>
                <w:u w:val="single"/>
              </w:rPr>
              <w:t>Взаємодіємо усно.</w:t>
            </w:r>
            <w:r w:rsidRPr="002370CB">
              <w:rPr>
                <w:rFonts w:ascii="Times New Roman" w:hAnsi="Times New Roman"/>
                <w:sz w:val="24"/>
                <w:szCs w:val="24"/>
              </w:rPr>
              <w:t xml:space="preserve">Уявлення про ситуацію міжособистісного спілкування (умови, учасники, мета). Репліка в діалозі: порада, співчуття, комплімент тощо. </w:t>
            </w:r>
          </w:p>
          <w:p w:rsidR="00DA4F5D" w:rsidRPr="002370CB" w:rsidRDefault="00DA4F5D" w:rsidP="002370CB">
            <w:pPr>
              <w:spacing w:after="0" w:line="240" w:lineRule="auto"/>
              <w:rPr>
                <w:rFonts w:ascii="Times New Roman" w:hAnsi="Times New Roman"/>
                <w:sz w:val="24"/>
                <w:szCs w:val="24"/>
              </w:rPr>
            </w:pPr>
            <w:r w:rsidRPr="002370CB">
              <w:rPr>
                <w:rFonts w:ascii="Times New Roman" w:hAnsi="Times New Roman"/>
                <w:b/>
                <w:color w:val="000000"/>
                <w:sz w:val="24"/>
                <w:szCs w:val="24"/>
                <w:u w:val="single"/>
              </w:rPr>
              <w:t xml:space="preserve">Взаємодіємо письмово. </w:t>
            </w:r>
            <w:r w:rsidRPr="002370CB">
              <w:rPr>
                <w:rFonts w:ascii="Times New Roman" w:hAnsi="Times New Roman"/>
                <w:color w:val="000000"/>
                <w:sz w:val="24"/>
                <w:szCs w:val="24"/>
              </w:rPr>
              <w:t xml:space="preserve">Адресат, мета, ситуація. </w:t>
            </w:r>
            <w:r w:rsidRPr="002370CB">
              <w:rPr>
                <w:rFonts w:ascii="Times New Roman" w:hAnsi="Times New Roman"/>
                <w:sz w:val="24"/>
                <w:szCs w:val="24"/>
              </w:rPr>
              <w:t>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2370CB" w:rsidRPr="002370CB" w:rsidRDefault="00DA4F5D" w:rsidP="002370CB">
            <w:pPr>
              <w:spacing w:after="0" w:line="240" w:lineRule="auto"/>
              <w:rPr>
                <w:rFonts w:ascii="Times New Roman" w:hAnsi="Times New Roman"/>
                <w:sz w:val="24"/>
                <w:szCs w:val="24"/>
                <w:lang w:val="ru-RU"/>
              </w:rPr>
            </w:pPr>
            <w:r w:rsidRPr="002370CB">
              <w:rPr>
                <w:rFonts w:ascii="Times New Roman" w:hAnsi="Times New Roman"/>
                <w:b/>
                <w:color w:val="000000"/>
                <w:sz w:val="24"/>
                <w:szCs w:val="24"/>
                <w:u w:val="single"/>
              </w:rPr>
              <w:t xml:space="preserve">Читаємо.  </w:t>
            </w:r>
            <w:r w:rsidR="00142047" w:rsidRPr="002370CB">
              <w:rPr>
                <w:rFonts w:ascii="Times New Roman" w:hAnsi="Times New Roman"/>
                <w:sz w:val="24"/>
                <w:szCs w:val="24"/>
              </w:rPr>
              <w:t>Мета читання (розважитися, отримати інформацію, зрозуміти, переконатися тощо).</w:t>
            </w:r>
            <w:r w:rsidR="002370CB" w:rsidRPr="002370CB">
              <w:rPr>
                <w:rFonts w:ascii="Times New Roman" w:hAnsi="Times New Roman"/>
                <w:sz w:val="24"/>
                <w:szCs w:val="24"/>
              </w:rPr>
              <w:t>Науково-популярні тексти.Мета, тема, головна думка. Художні тексти. Малі фольклорні форми: загадки, скоромовки, прислів’я, приказки, ігровий фольклор, казки, пісні, легенди, міфи.  Дитячі твори українських та іноземних авторів.</w:t>
            </w:r>
          </w:p>
          <w:p w:rsidR="00DA4F5D" w:rsidRPr="002929CF" w:rsidRDefault="00DA4F5D" w:rsidP="002370CB">
            <w:pPr>
              <w:spacing w:after="0"/>
              <w:rPr>
                <w:rFonts w:ascii="Times New Roman" w:hAnsi="Times New Roman"/>
                <w:sz w:val="24"/>
                <w:szCs w:val="24"/>
                <w:lang w:val="ru-RU"/>
              </w:rPr>
            </w:pPr>
            <w:r w:rsidRPr="002929CF">
              <w:rPr>
                <w:rFonts w:ascii="Times New Roman" w:hAnsi="Times New Roman"/>
                <w:b/>
                <w:color w:val="000000"/>
                <w:sz w:val="24"/>
                <w:szCs w:val="24"/>
                <w:u w:val="single"/>
              </w:rPr>
              <w:t xml:space="preserve">Досліджуємо мовлення. </w:t>
            </w:r>
            <w:r w:rsidR="002929CF" w:rsidRPr="002929CF">
              <w:rPr>
                <w:rFonts w:ascii="Times New Roman" w:hAnsi="Times New Roman"/>
                <w:sz w:val="24"/>
                <w:szCs w:val="24"/>
              </w:rPr>
              <w:t xml:space="preserve">Голосні та приголосні звуки. Склад. Наголос. Голосні наголошені та ненаголошені. Чергування звуків (заміна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w:t>
            </w:r>
            <w:r w:rsidRPr="002929CF">
              <w:rPr>
                <w:rFonts w:ascii="Times New Roman" w:hAnsi="Times New Roman"/>
                <w:color w:val="000000"/>
                <w:sz w:val="24"/>
                <w:szCs w:val="24"/>
              </w:rPr>
              <w:t xml:space="preserve">Орфографічний словник як довідкове джерело щодо норм правопису. </w:t>
            </w:r>
            <w:r w:rsidRPr="002929CF">
              <w:rPr>
                <w:rFonts w:ascii="Times New Roman" w:hAnsi="Times New Roman"/>
                <w:sz w:val="24"/>
                <w:szCs w:val="24"/>
              </w:rPr>
              <w:t>Орфограми, пов’язані з чергуванням звуків. Основа та закінчення. Значущі частини основи слова: префікс, корінь, суфікс. Спільнокореневі слова.  Орфографічний словник як довідкове джерело щодо норм правопису.</w:t>
            </w:r>
            <w:r w:rsidR="002370CB" w:rsidRPr="002929CF">
              <w:rPr>
                <w:rFonts w:ascii="Times New Roman" w:hAnsi="Times New Roman"/>
                <w:sz w:val="24"/>
                <w:szCs w:val="24"/>
              </w:rPr>
              <w:t xml:space="preserve"> Види речення за метою висловлення. Роль розділових знаків у позначенні речення на письмі.</w:t>
            </w:r>
          </w:p>
          <w:p w:rsidR="00DA4F5D" w:rsidRPr="002370CB" w:rsidRDefault="00DA4F5D" w:rsidP="002370CB">
            <w:pPr>
              <w:spacing w:after="0" w:line="240" w:lineRule="auto"/>
              <w:rPr>
                <w:rFonts w:ascii="Times New Roman" w:hAnsi="Times New Roman"/>
                <w:sz w:val="24"/>
                <w:szCs w:val="24"/>
              </w:rPr>
            </w:pPr>
            <w:r w:rsidRPr="002370CB">
              <w:rPr>
                <w:rFonts w:ascii="Times New Roman" w:hAnsi="Times New Roman"/>
                <w:b/>
                <w:color w:val="000000"/>
                <w:sz w:val="24"/>
                <w:szCs w:val="24"/>
                <w:u w:val="single"/>
              </w:rPr>
              <w:t>Досліджуємо медіа</w:t>
            </w:r>
            <w:r w:rsidRPr="002370CB">
              <w:rPr>
                <w:rFonts w:ascii="Times New Roman" w:hAnsi="Times New Roman"/>
                <w:color w:val="000000"/>
                <w:sz w:val="24"/>
                <w:szCs w:val="24"/>
              </w:rPr>
              <w:t xml:space="preserve">. Мета і цільова аудиторія. </w:t>
            </w:r>
            <w:r w:rsidRPr="002370CB">
              <w:rPr>
                <w:rFonts w:ascii="Times New Roman" w:hAnsi="Times New Roman"/>
                <w:sz w:val="24"/>
                <w:szCs w:val="24"/>
              </w:rPr>
              <w:t xml:space="preserve">Візуальні медіа. Мультфільм. Елементи форми (рухомі образи, звукові засоби). </w:t>
            </w:r>
          </w:p>
          <w:p w:rsidR="00DA4F5D" w:rsidRPr="002370CB" w:rsidRDefault="00DA4F5D" w:rsidP="002370CB">
            <w:pPr>
              <w:spacing w:after="0" w:line="240" w:lineRule="auto"/>
              <w:rPr>
                <w:rFonts w:ascii="Times New Roman" w:hAnsi="Times New Roman"/>
                <w:sz w:val="24"/>
                <w:szCs w:val="24"/>
              </w:rPr>
            </w:pPr>
            <w:r w:rsidRPr="002370CB">
              <w:rPr>
                <w:rFonts w:ascii="Times New Roman" w:hAnsi="Times New Roman"/>
                <w:b/>
                <w:color w:val="000000"/>
                <w:sz w:val="24"/>
                <w:szCs w:val="24"/>
                <w:u w:val="single"/>
              </w:rPr>
              <w:t xml:space="preserve">Театралізуємо. </w:t>
            </w:r>
            <w:r w:rsidRPr="002370CB">
              <w:rPr>
                <w:rFonts w:ascii="Times New Roman" w:hAnsi="Times New Roman"/>
                <w:sz w:val="24"/>
                <w:szCs w:val="24"/>
              </w:rPr>
              <w:t xml:space="preserve">Персонажі п’єси. Діалог між персонажами. Ремарка, роль ремарок у п’єсі. </w:t>
            </w:r>
          </w:p>
          <w:p w:rsidR="00DA4F5D" w:rsidRPr="00463489" w:rsidRDefault="00DA4F5D" w:rsidP="002370CB">
            <w:pPr>
              <w:spacing w:after="0" w:line="240" w:lineRule="auto"/>
              <w:rPr>
                <w:rFonts w:ascii="Times New Roman" w:hAnsi="Times New Roman"/>
                <w:sz w:val="24"/>
                <w:szCs w:val="24"/>
              </w:rPr>
            </w:pPr>
          </w:p>
          <w:p w:rsidR="00F37CAE" w:rsidRPr="00463489" w:rsidRDefault="00F37CAE" w:rsidP="002370CB">
            <w:pPr>
              <w:spacing w:after="0" w:line="240" w:lineRule="auto"/>
              <w:jc w:val="both"/>
              <w:rPr>
                <w:rFonts w:ascii="Times New Roman" w:hAnsi="Times New Roman"/>
                <w:sz w:val="24"/>
                <w:szCs w:val="24"/>
              </w:rPr>
            </w:pPr>
            <w:r w:rsidRPr="00463489">
              <w:rPr>
                <w:rFonts w:ascii="Times New Roman" w:hAnsi="Times New Roman"/>
                <w:b/>
                <w:sz w:val="24"/>
                <w:szCs w:val="24"/>
                <w:u w:val="single"/>
              </w:rPr>
              <w:t>Примітка</w:t>
            </w:r>
            <w:r w:rsidRPr="00463489">
              <w:rPr>
                <w:rFonts w:ascii="Times New Roman" w:hAnsi="Times New Roman"/>
                <w:b/>
                <w:sz w:val="24"/>
                <w:szCs w:val="24"/>
              </w:rPr>
              <w:t>:</w:t>
            </w:r>
          </w:p>
          <w:p w:rsidR="00F37CAE" w:rsidRPr="00463489" w:rsidRDefault="00641C54" w:rsidP="002370CB">
            <w:pPr>
              <w:pStyle w:val="a3"/>
              <w:numPr>
                <w:ilvl w:val="0"/>
                <w:numId w:val="1"/>
              </w:numPr>
              <w:spacing w:after="0" w:line="240" w:lineRule="auto"/>
              <w:ind w:left="0"/>
              <w:jc w:val="both"/>
              <w:rPr>
                <w:rFonts w:ascii="Times New Roman" w:hAnsi="Times New Roman"/>
                <w:sz w:val="24"/>
                <w:szCs w:val="24"/>
              </w:rPr>
            </w:pPr>
            <w:r w:rsidRPr="00641C54">
              <w:rPr>
                <w:rFonts w:ascii="Times New Roman" w:hAnsi="Times New Roman"/>
                <w:sz w:val="24"/>
                <w:szCs w:val="24"/>
              </w:rPr>
              <w:t xml:space="preserve">1. </w:t>
            </w:r>
            <w:r w:rsidR="00F37CAE" w:rsidRPr="00463489">
              <w:rPr>
                <w:rFonts w:ascii="Times New Roman" w:hAnsi="Times New Roman"/>
                <w:sz w:val="24"/>
                <w:szCs w:val="24"/>
              </w:rPr>
              <w:t>Завдання, спрямовані на формування та відпрацювання умінь та навичок (графічних, орфографічних, орфоепічних тощо), учитель може добирати додатково, враховуючи індивідуальні особливості учнів.</w:t>
            </w:r>
          </w:p>
          <w:p w:rsidR="006C5D71" w:rsidRPr="00463489" w:rsidRDefault="00641C54" w:rsidP="00641C54">
            <w:pPr>
              <w:numPr>
                <w:ilvl w:val="0"/>
                <w:numId w:val="1"/>
              </w:numPr>
              <w:spacing w:after="0" w:line="240" w:lineRule="auto"/>
              <w:ind w:left="0"/>
              <w:contextualSpacing/>
              <w:jc w:val="both"/>
              <w:rPr>
                <w:rFonts w:ascii="Times New Roman" w:hAnsi="Times New Roman"/>
                <w:sz w:val="24"/>
                <w:szCs w:val="24"/>
              </w:rPr>
            </w:pPr>
            <w:r>
              <w:rPr>
                <w:rFonts w:ascii="Times New Roman" w:hAnsi="Times New Roman"/>
                <w:sz w:val="24"/>
                <w:szCs w:val="24"/>
                <w:lang w:val="ru-RU"/>
              </w:rPr>
              <w:t>2. У</w:t>
            </w:r>
            <w:r w:rsidR="00F37CAE" w:rsidRPr="00463489">
              <w:rPr>
                <w:rFonts w:ascii="Times New Roman" w:hAnsi="Times New Roman"/>
                <w:sz w:val="24"/>
                <w:szCs w:val="24"/>
              </w:rPr>
              <w:t xml:space="preserve"> доборі тематики текстів враховується поточна тема інтегрованого курсу «Я досліджую світ» – </w:t>
            </w:r>
            <w:r w:rsidR="003F5DCF" w:rsidRPr="00463489">
              <w:rPr>
                <w:rFonts w:ascii="Times New Roman" w:hAnsi="Times New Roman"/>
                <w:b/>
                <w:sz w:val="24"/>
                <w:szCs w:val="24"/>
              </w:rPr>
              <w:t>ЧАРІВНІ ПЕРЕТВОРЕННЯ</w:t>
            </w:r>
            <w:r>
              <w:rPr>
                <w:rFonts w:ascii="Times New Roman" w:hAnsi="Times New Roman"/>
                <w:b/>
                <w:sz w:val="24"/>
                <w:szCs w:val="24"/>
                <w:lang w:val="ru-RU"/>
              </w:rPr>
              <w:t xml:space="preserve"> </w:t>
            </w:r>
            <w:r w:rsidR="00F37CAE" w:rsidRPr="00463489">
              <w:rPr>
                <w:rFonts w:ascii="Times New Roman" w:hAnsi="Times New Roman"/>
                <w:sz w:val="24"/>
                <w:szCs w:val="24"/>
              </w:rPr>
              <w:t>(</w:t>
            </w:r>
            <w:r w:rsidR="003F5DCF" w:rsidRPr="00463489">
              <w:rPr>
                <w:rFonts w:ascii="Times New Roman" w:hAnsi="Times New Roman"/>
                <w:sz w:val="24"/>
                <w:szCs w:val="24"/>
              </w:rPr>
              <w:t>листопад</w:t>
            </w:r>
            <w:r w:rsidR="007A4181" w:rsidRPr="00463489">
              <w:rPr>
                <w:rFonts w:ascii="Times New Roman" w:hAnsi="Times New Roman"/>
                <w:sz w:val="24"/>
                <w:szCs w:val="24"/>
              </w:rPr>
              <w:t>).</w:t>
            </w:r>
          </w:p>
        </w:tc>
      </w:tr>
      <w:tr w:rsidR="00082739" w:rsidRPr="00BB3243" w:rsidTr="00054879">
        <w:trPr>
          <w:trHeight w:val="1128"/>
        </w:trPr>
        <w:tc>
          <w:tcPr>
            <w:tcW w:w="765" w:type="dxa"/>
          </w:tcPr>
          <w:p w:rsidR="00082739" w:rsidRPr="00BB3243" w:rsidRDefault="00082739" w:rsidP="00A548E6">
            <w:pPr>
              <w:spacing w:after="0" w:line="240" w:lineRule="auto"/>
              <w:rPr>
                <w:rFonts w:ascii="Times New Roman" w:hAnsi="Times New Roman"/>
                <w:sz w:val="28"/>
                <w:szCs w:val="28"/>
              </w:rPr>
            </w:pPr>
            <w:r w:rsidRPr="00BB3243">
              <w:rPr>
                <w:rFonts w:ascii="Times New Roman" w:hAnsi="Times New Roman"/>
                <w:sz w:val="28"/>
                <w:szCs w:val="28"/>
              </w:rPr>
              <w:t>1.</w:t>
            </w:r>
          </w:p>
        </w:tc>
        <w:tc>
          <w:tcPr>
            <w:tcW w:w="1184" w:type="dxa"/>
          </w:tcPr>
          <w:p w:rsidR="00082739" w:rsidRPr="00BB3243" w:rsidRDefault="00082739" w:rsidP="00A548E6">
            <w:pPr>
              <w:spacing w:after="0" w:line="240" w:lineRule="auto"/>
              <w:rPr>
                <w:rFonts w:ascii="Times New Roman" w:hAnsi="Times New Roman"/>
                <w:sz w:val="28"/>
                <w:szCs w:val="28"/>
              </w:rPr>
            </w:pPr>
          </w:p>
        </w:tc>
        <w:tc>
          <w:tcPr>
            <w:tcW w:w="2837" w:type="dxa"/>
          </w:tcPr>
          <w:p w:rsidR="00082739" w:rsidRPr="00BB3243" w:rsidRDefault="00A548E6" w:rsidP="00A548E6">
            <w:pPr>
              <w:spacing w:after="0" w:line="240" w:lineRule="auto"/>
              <w:rPr>
                <w:rFonts w:ascii="Times New Roman" w:hAnsi="Times New Roman"/>
                <w:sz w:val="28"/>
                <w:szCs w:val="28"/>
              </w:rPr>
            </w:pPr>
            <w:r>
              <w:rPr>
                <w:rFonts w:ascii="Times New Roman" w:hAnsi="Times New Roman"/>
                <w:sz w:val="28"/>
                <w:szCs w:val="28"/>
              </w:rPr>
              <w:t xml:space="preserve">Чи є серед слів хамелеони?  </w:t>
            </w:r>
          </w:p>
        </w:tc>
        <w:tc>
          <w:tcPr>
            <w:tcW w:w="6095" w:type="dxa"/>
            <w:gridSpan w:val="2"/>
          </w:tcPr>
          <w:p w:rsidR="00B242FC" w:rsidRDefault="00B242FC" w:rsidP="00A548E6">
            <w:pPr>
              <w:spacing w:after="0" w:line="240" w:lineRule="auto"/>
              <w:rPr>
                <w:rFonts w:ascii="Times New Roman" w:hAnsi="Times New Roman"/>
                <w:b/>
                <w:sz w:val="28"/>
                <w:szCs w:val="28"/>
              </w:rPr>
            </w:pPr>
            <w:r w:rsidRPr="00B242FC">
              <w:rPr>
                <w:rFonts w:ascii="Times New Roman" w:hAnsi="Times New Roman"/>
                <w:b/>
                <w:sz w:val="28"/>
                <w:szCs w:val="28"/>
              </w:rPr>
              <w:t>Робота в групах</w:t>
            </w:r>
            <w:r w:rsidR="0037687E">
              <w:rPr>
                <w:rFonts w:ascii="Times New Roman" w:hAnsi="Times New Roman"/>
                <w:b/>
                <w:sz w:val="28"/>
                <w:szCs w:val="28"/>
              </w:rPr>
              <w:t>: р</w:t>
            </w:r>
            <w:r w:rsidR="00F53C8C">
              <w:rPr>
                <w:rFonts w:ascii="Times New Roman" w:hAnsi="Times New Roman"/>
                <w:b/>
                <w:sz w:val="28"/>
                <w:szCs w:val="28"/>
              </w:rPr>
              <w:t>обота за стратегією розвитку критичного мислення</w:t>
            </w:r>
            <w:r w:rsidRPr="00B242FC">
              <w:rPr>
                <w:rFonts w:ascii="Times New Roman" w:hAnsi="Times New Roman"/>
                <w:b/>
                <w:sz w:val="28"/>
                <w:szCs w:val="28"/>
              </w:rPr>
              <w:t>«Порушена послідовність»</w:t>
            </w:r>
            <w:r w:rsidR="0037687E">
              <w:rPr>
                <w:rFonts w:ascii="Times New Roman" w:hAnsi="Times New Roman"/>
                <w:b/>
                <w:sz w:val="28"/>
                <w:szCs w:val="28"/>
              </w:rPr>
              <w:t xml:space="preserve"> (Додаток 1)</w:t>
            </w:r>
          </w:p>
          <w:p w:rsidR="00B242FC" w:rsidRDefault="00B242FC" w:rsidP="00A548E6">
            <w:pPr>
              <w:spacing w:after="0" w:line="240" w:lineRule="auto"/>
              <w:rPr>
                <w:rFonts w:ascii="Times New Roman" w:hAnsi="Times New Roman"/>
                <w:sz w:val="28"/>
                <w:szCs w:val="28"/>
              </w:rPr>
            </w:pPr>
            <w:r w:rsidRPr="00B242FC">
              <w:rPr>
                <w:rFonts w:ascii="Times New Roman" w:hAnsi="Times New Roman"/>
                <w:sz w:val="28"/>
                <w:szCs w:val="28"/>
              </w:rPr>
              <w:t xml:space="preserve">Учням пропонується </w:t>
            </w:r>
            <w:r w:rsidR="001979E2">
              <w:rPr>
                <w:rFonts w:ascii="Times New Roman" w:hAnsi="Times New Roman"/>
                <w:sz w:val="28"/>
                <w:szCs w:val="28"/>
              </w:rPr>
              <w:t xml:space="preserve">уривок </w:t>
            </w:r>
            <w:r w:rsidRPr="00B242FC">
              <w:rPr>
                <w:rFonts w:ascii="Times New Roman" w:hAnsi="Times New Roman"/>
                <w:sz w:val="28"/>
                <w:szCs w:val="28"/>
              </w:rPr>
              <w:t>текст</w:t>
            </w:r>
            <w:r w:rsidR="001979E2">
              <w:rPr>
                <w:rFonts w:ascii="Times New Roman" w:hAnsi="Times New Roman"/>
                <w:sz w:val="28"/>
                <w:szCs w:val="28"/>
              </w:rPr>
              <w:t>у</w:t>
            </w:r>
            <w:r w:rsidR="00641C54">
              <w:rPr>
                <w:rFonts w:ascii="Times New Roman" w:hAnsi="Times New Roman"/>
                <w:sz w:val="28"/>
                <w:szCs w:val="28"/>
                <w:lang w:val="ru-RU"/>
              </w:rPr>
              <w:t xml:space="preserve"> </w:t>
            </w:r>
            <w:r w:rsidR="00255B5E">
              <w:rPr>
                <w:rFonts w:ascii="Times New Roman" w:hAnsi="Times New Roman"/>
                <w:sz w:val="28"/>
                <w:szCs w:val="28"/>
              </w:rPr>
              <w:t>ПаолиУтевської</w:t>
            </w:r>
            <w:r w:rsidR="00255B5E" w:rsidRPr="00255B5E">
              <w:rPr>
                <w:rFonts w:ascii="Times New Roman" w:hAnsi="Times New Roman"/>
                <w:sz w:val="28"/>
                <w:szCs w:val="28"/>
              </w:rPr>
              <w:t xml:space="preserve"> «Історія фарфорової чашки»</w:t>
            </w:r>
            <w:r w:rsidRPr="00B242FC">
              <w:rPr>
                <w:rFonts w:ascii="Times New Roman" w:hAnsi="Times New Roman"/>
                <w:sz w:val="28"/>
                <w:szCs w:val="28"/>
              </w:rPr>
              <w:t xml:space="preserve">, </w:t>
            </w:r>
            <w:r w:rsidRPr="00B242FC">
              <w:rPr>
                <w:rFonts w:ascii="Times New Roman" w:hAnsi="Times New Roman"/>
                <w:sz w:val="28"/>
                <w:szCs w:val="28"/>
              </w:rPr>
              <w:lastRenderedPageBreak/>
              <w:t>записани</w:t>
            </w:r>
            <w:r w:rsidR="0037687E">
              <w:rPr>
                <w:rFonts w:ascii="Times New Roman" w:hAnsi="Times New Roman"/>
                <w:sz w:val="28"/>
                <w:szCs w:val="28"/>
                <w:lang w:val="ru-RU"/>
              </w:rPr>
              <w:t>й</w:t>
            </w:r>
            <w:r w:rsidRPr="00B242FC">
              <w:rPr>
                <w:rFonts w:ascii="Times New Roman" w:hAnsi="Times New Roman"/>
                <w:sz w:val="28"/>
                <w:szCs w:val="28"/>
              </w:rPr>
              <w:t xml:space="preserve"> у порушеній послідовності. Кожна група </w:t>
            </w:r>
            <w:r w:rsidR="0037687E" w:rsidRPr="0046693C">
              <w:rPr>
                <w:rFonts w:ascii="Times New Roman" w:hAnsi="Times New Roman"/>
                <w:sz w:val="28"/>
                <w:szCs w:val="28"/>
              </w:rPr>
              <w:t>ма</w:t>
            </w:r>
            <w:r w:rsidR="0037687E">
              <w:rPr>
                <w:rFonts w:ascii="Times New Roman" w:hAnsi="Times New Roman"/>
                <w:sz w:val="28"/>
                <w:szCs w:val="28"/>
              </w:rPr>
              <w:t>є</w:t>
            </w:r>
            <w:r w:rsidRPr="00B242FC">
              <w:rPr>
                <w:rFonts w:ascii="Times New Roman" w:hAnsi="Times New Roman"/>
                <w:sz w:val="28"/>
                <w:szCs w:val="28"/>
              </w:rPr>
              <w:t xml:space="preserve"> запропонувати свою послідовність поданих речень. </w:t>
            </w:r>
          </w:p>
          <w:p w:rsidR="0037687E" w:rsidRDefault="0037687E" w:rsidP="00A548E6">
            <w:pPr>
              <w:spacing w:after="0" w:line="240" w:lineRule="auto"/>
              <w:rPr>
                <w:rFonts w:ascii="Times New Roman" w:hAnsi="Times New Roman"/>
                <w:sz w:val="28"/>
                <w:szCs w:val="28"/>
              </w:rPr>
            </w:pPr>
          </w:p>
          <w:p w:rsidR="0037687E" w:rsidRPr="00D80482" w:rsidRDefault="0037687E" w:rsidP="00A548E6">
            <w:pPr>
              <w:spacing w:after="0" w:line="240" w:lineRule="auto"/>
              <w:rPr>
                <w:rFonts w:ascii="Times New Roman" w:hAnsi="Times New Roman"/>
                <w:sz w:val="28"/>
                <w:szCs w:val="28"/>
              </w:rPr>
            </w:pPr>
            <w:r w:rsidRPr="00D80482">
              <w:rPr>
                <w:rFonts w:ascii="Times New Roman" w:hAnsi="Times New Roman"/>
                <w:b/>
                <w:i/>
                <w:sz w:val="28"/>
                <w:szCs w:val="28"/>
              </w:rPr>
              <w:t>Важливо!</w:t>
            </w:r>
            <w:r w:rsidR="00D80482" w:rsidRPr="00D80482">
              <w:rPr>
                <w:rFonts w:ascii="Times New Roman" w:hAnsi="Times New Roman"/>
                <w:sz w:val="28"/>
                <w:szCs w:val="28"/>
              </w:rPr>
              <w:t xml:space="preserve">Під час обговорення дитячих версій </w:t>
            </w:r>
            <w:r w:rsidR="00D80482">
              <w:rPr>
                <w:rFonts w:ascii="Times New Roman" w:hAnsi="Times New Roman"/>
                <w:sz w:val="28"/>
                <w:szCs w:val="28"/>
              </w:rPr>
              <w:t>учитель привертає увагу учнів до ролі слів «тому», «він», «вона», «в них», які забезпечують</w:t>
            </w:r>
            <w:r w:rsidR="00953E4F">
              <w:rPr>
                <w:rFonts w:ascii="Times New Roman" w:hAnsi="Times New Roman"/>
                <w:sz w:val="28"/>
                <w:szCs w:val="28"/>
              </w:rPr>
              <w:t xml:space="preserve"> зв'язок між реченнями. Учитель</w:t>
            </w:r>
            <w:r w:rsidR="00641C54">
              <w:rPr>
                <w:rFonts w:ascii="Times New Roman" w:hAnsi="Times New Roman"/>
                <w:sz w:val="28"/>
                <w:szCs w:val="28"/>
                <w:lang w:val="ru-RU"/>
              </w:rPr>
              <w:t xml:space="preserve"> </w:t>
            </w:r>
            <w:r w:rsidR="00953E4F" w:rsidRPr="00641C54">
              <w:rPr>
                <w:rFonts w:ascii="Times New Roman" w:hAnsi="Times New Roman"/>
                <w:sz w:val="28"/>
                <w:szCs w:val="28"/>
                <w:lang w:val="ru-RU"/>
              </w:rPr>
              <w:t>поясню</w:t>
            </w:r>
            <w:r w:rsidR="00953E4F" w:rsidRPr="00641C54">
              <w:rPr>
                <w:rFonts w:ascii="Times New Roman" w:hAnsi="Times New Roman"/>
                <w:sz w:val="28"/>
                <w:szCs w:val="28"/>
              </w:rPr>
              <w:t>є</w:t>
            </w:r>
            <w:r w:rsidR="00D80482">
              <w:rPr>
                <w:rFonts w:ascii="Times New Roman" w:hAnsi="Times New Roman"/>
                <w:sz w:val="28"/>
                <w:szCs w:val="28"/>
              </w:rPr>
              <w:t xml:space="preserve"> також, що особливість лексичного значення слів «він», «вона», «вони» полягає в тому, що ці слова мають те лексичне значення, яке й має слово-назва предмета, замість якого вони вжиті в тексті. </w:t>
            </w:r>
            <w:r w:rsidR="00953E4F">
              <w:rPr>
                <w:rFonts w:ascii="Times New Roman" w:hAnsi="Times New Roman"/>
                <w:sz w:val="28"/>
                <w:szCs w:val="28"/>
              </w:rPr>
              <w:t>Наприклад, «вона</w:t>
            </w:r>
            <w:r w:rsidR="00953E4F" w:rsidRPr="00641C54">
              <w:rPr>
                <w:rFonts w:ascii="Times New Roman" w:hAnsi="Times New Roman"/>
                <w:sz w:val="28"/>
                <w:szCs w:val="28"/>
              </w:rPr>
              <w:t>» –</w:t>
            </w:r>
            <w:r w:rsidR="00D80482">
              <w:rPr>
                <w:rFonts w:ascii="Times New Roman" w:hAnsi="Times New Roman"/>
                <w:sz w:val="28"/>
                <w:szCs w:val="28"/>
              </w:rPr>
              <w:t xml:space="preserve"> це «чашка» чи «історія», «він» - «ведмедик» чи «художник». </w:t>
            </w:r>
            <w:r w:rsidR="00E3580D">
              <w:rPr>
                <w:rFonts w:ascii="Times New Roman" w:hAnsi="Times New Roman"/>
                <w:sz w:val="28"/>
                <w:szCs w:val="28"/>
              </w:rPr>
              <w:t xml:space="preserve">Слова </w:t>
            </w:r>
            <w:r w:rsidR="00E3580D" w:rsidRPr="00E3580D">
              <w:rPr>
                <w:rFonts w:ascii="Times New Roman" w:hAnsi="Times New Roman"/>
                <w:i/>
                <w:sz w:val="28"/>
                <w:szCs w:val="28"/>
              </w:rPr>
              <w:t>він, вона воно</w:t>
            </w:r>
            <w:r w:rsidR="00E3580D">
              <w:rPr>
                <w:rFonts w:ascii="Times New Roman" w:hAnsi="Times New Roman"/>
                <w:i/>
                <w:sz w:val="28"/>
                <w:szCs w:val="28"/>
              </w:rPr>
              <w:t xml:space="preserve">, вони </w:t>
            </w:r>
            <w:r w:rsidR="00E3580D">
              <w:rPr>
                <w:rFonts w:ascii="Times New Roman" w:hAnsi="Times New Roman"/>
                <w:sz w:val="28"/>
                <w:szCs w:val="28"/>
              </w:rPr>
              <w:t xml:space="preserve"> можна умовно назвати хамелеонами, бо вони перетворюють своє значення в залежності від умов уживання. </w:t>
            </w:r>
          </w:p>
          <w:p w:rsidR="0037687E" w:rsidRDefault="0037687E" w:rsidP="00A548E6">
            <w:pPr>
              <w:spacing w:after="0" w:line="240" w:lineRule="auto"/>
              <w:rPr>
                <w:rFonts w:ascii="Times New Roman" w:hAnsi="Times New Roman"/>
                <w:sz w:val="28"/>
                <w:szCs w:val="28"/>
              </w:rPr>
            </w:pPr>
          </w:p>
          <w:p w:rsidR="002929CF" w:rsidRDefault="00145DDD" w:rsidP="00A548E6">
            <w:pPr>
              <w:spacing w:after="0" w:line="240" w:lineRule="auto"/>
              <w:rPr>
                <w:rFonts w:ascii="Times New Roman" w:hAnsi="Times New Roman"/>
                <w:b/>
                <w:sz w:val="28"/>
                <w:szCs w:val="28"/>
              </w:rPr>
            </w:pPr>
            <w:r w:rsidRPr="00BB3243">
              <w:rPr>
                <w:rFonts w:ascii="Times New Roman" w:hAnsi="Times New Roman"/>
                <w:b/>
                <w:sz w:val="28"/>
                <w:szCs w:val="28"/>
              </w:rPr>
              <w:t>Виразне читання</w:t>
            </w:r>
            <w:r w:rsidR="00312CDD" w:rsidRPr="00BB3243">
              <w:rPr>
                <w:rFonts w:ascii="Times New Roman" w:hAnsi="Times New Roman"/>
                <w:b/>
                <w:sz w:val="28"/>
                <w:szCs w:val="28"/>
              </w:rPr>
              <w:t>/слухання</w:t>
            </w:r>
            <w:r w:rsidR="00641C54" w:rsidRPr="00641C54">
              <w:rPr>
                <w:rFonts w:ascii="Times New Roman" w:hAnsi="Times New Roman"/>
                <w:b/>
                <w:sz w:val="28"/>
                <w:szCs w:val="28"/>
              </w:rPr>
              <w:t xml:space="preserve"> </w:t>
            </w:r>
            <w:r w:rsidR="001979E2">
              <w:rPr>
                <w:rFonts w:ascii="Times New Roman" w:hAnsi="Times New Roman"/>
                <w:b/>
                <w:sz w:val="28"/>
                <w:szCs w:val="28"/>
              </w:rPr>
              <w:t>уривку</w:t>
            </w:r>
            <w:r w:rsidR="00641C54" w:rsidRPr="00641C54">
              <w:rPr>
                <w:rFonts w:ascii="Times New Roman" w:hAnsi="Times New Roman"/>
                <w:b/>
                <w:sz w:val="28"/>
                <w:szCs w:val="28"/>
              </w:rPr>
              <w:t xml:space="preserve"> </w:t>
            </w:r>
            <w:r w:rsidR="001979E2">
              <w:rPr>
                <w:rFonts w:ascii="Times New Roman" w:hAnsi="Times New Roman"/>
                <w:b/>
                <w:sz w:val="28"/>
                <w:szCs w:val="28"/>
              </w:rPr>
              <w:t xml:space="preserve">з </w:t>
            </w:r>
            <w:r w:rsidR="00984E45">
              <w:rPr>
                <w:rFonts w:ascii="Times New Roman" w:hAnsi="Times New Roman"/>
                <w:b/>
                <w:sz w:val="28"/>
                <w:szCs w:val="28"/>
              </w:rPr>
              <w:t xml:space="preserve">тексту </w:t>
            </w:r>
            <w:r w:rsidR="00255B5E" w:rsidRPr="00E4332B">
              <w:rPr>
                <w:rFonts w:ascii="Times New Roman" w:hAnsi="Times New Roman"/>
                <w:b/>
                <w:sz w:val="28"/>
                <w:szCs w:val="28"/>
              </w:rPr>
              <w:t>Паоли</w:t>
            </w:r>
            <w:r w:rsidR="00641C54" w:rsidRPr="00641C54">
              <w:rPr>
                <w:rFonts w:ascii="Times New Roman" w:hAnsi="Times New Roman"/>
                <w:b/>
                <w:sz w:val="28"/>
                <w:szCs w:val="28"/>
              </w:rPr>
              <w:t xml:space="preserve"> </w:t>
            </w:r>
            <w:r w:rsidR="00255B5E" w:rsidRPr="00E4332B">
              <w:rPr>
                <w:rFonts w:ascii="Times New Roman" w:hAnsi="Times New Roman"/>
                <w:b/>
                <w:sz w:val="28"/>
                <w:szCs w:val="28"/>
              </w:rPr>
              <w:t>Утевської «Історія фарфорової чашки»</w:t>
            </w:r>
            <w:r w:rsidR="00211DAA">
              <w:rPr>
                <w:rFonts w:ascii="Times New Roman" w:hAnsi="Times New Roman"/>
                <w:b/>
                <w:sz w:val="28"/>
                <w:szCs w:val="28"/>
              </w:rPr>
              <w:t xml:space="preserve"> (вступ) </w:t>
            </w:r>
            <w:r w:rsidR="0064430D">
              <w:rPr>
                <w:rFonts w:ascii="Times New Roman" w:hAnsi="Times New Roman"/>
                <w:b/>
                <w:sz w:val="28"/>
                <w:szCs w:val="28"/>
              </w:rPr>
              <w:t>і перевірка результатів</w:t>
            </w:r>
            <w:r w:rsidR="00E4332B">
              <w:rPr>
                <w:rFonts w:ascii="Times New Roman" w:hAnsi="Times New Roman"/>
                <w:b/>
                <w:sz w:val="28"/>
                <w:szCs w:val="28"/>
              </w:rPr>
              <w:t xml:space="preserve"> групової роботи (Додаток 2)</w:t>
            </w:r>
          </w:p>
          <w:p w:rsidR="002400D5" w:rsidRDefault="004C3AA6" w:rsidP="00A548E6">
            <w:pPr>
              <w:spacing w:after="0" w:line="240" w:lineRule="auto"/>
              <w:rPr>
                <w:rFonts w:ascii="Times New Roman" w:hAnsi="Times New Roman"/>
                <w:sz w:val="28"/>
                <w:szCs w:val="28"/>
              </w:rPr>
            </w:pPr>
            <w:r>
              <w:rPr>
                <w:rFonts w:ascii="Times New Roman" w:hAnsi="Times New Roman"/>
                <w:b/>
                <w:sz w:val="28"/>
                <w:szCs w:val="28"/>
              </w:rPr>
              <w:t xml:space="preserve">- </w:t>
            </w:r>
            <w:r w:rsidRPr="004C3AA6">
              <w:rPr>
                <w:rFonts w:ascii="Times New Roman" w:hAnsi="Times New Roman"/>
                <w:sz w:val="28"/>
                <w:szCs w:val="28"/>
              </w:rPr>
              <w:t>Чи</w:t>
            </w:r>
            <w:r w:rsidR="00641C54">
              <w:rPr>
                <w:rFonts w:ascii="Times New Roman" w:hAnsi="Times New Roman"/>
                <w:sz w:val="28"/>
                <w:szCs w:val="28"/>
                <w:lang w:val="ru-RU"/>
              </w:rPr>
              <w:t xml:space="preserve"> </w:t>
            </w:r>
            <w:r w:rsidRPr="004C3AA6">
              <w:rPr>
                <w:rFonts w:ascii="Times New Roman" w:hAnsi="Times New Roman"/>
                <w:sz w:val="28"/>
                <w:szCs w:val="28"/>
              </w:rPr>
              <w:t>підтвер</w:t>
            </w:r>
            <w:r>
              <w:rPr>
                <w:rFonts w:ascii="Times New Roman" w:hAnsi="Times New Roman"/>
                <w:sz w:val="28"/>
                <w:szCs w:val="28"/>
              </w:rPr>
              <w:t xml:space="preserve">дилася послідовність, яку ви визначили самостійно? </w:t>
            </w:r>
          </w:p>
          <w:p w:rsidR="00FC76F7" w:rsidRDefault="00FC76F7" w:rsidP="00A548E6">
            <w:pPr>
              <w:spacing w:after="0" w:line="240" w:lineRule="auto"/>
              <w:rPr>
                <w:rFonts w:ascii="Times New Roman" w:hAnsi="Times New Roman"/>
                <w:sz w:val="28"/>
                <w:szCs w:val="28"/>
              </w:rPr>
            </w:pPr>
            <w:r>
              <w:rPr>
                <w:rFonts w:ascii="Times New Roman" w:hAnsi="Times New Roman"/>
                <w:sz w:val="28"/>
                <w:szCs w:val="28"/>
              </w:rPr>
              <w:t xml:space="preserve">- Ви прочитали художній чи науково-популярний текст? Доведіть свою думку. </w:t>
            </w:r>
          </w:p>
          <w:p w:rsidR="002400D5" w:rsidRDefault="002400D5" w:rsidP="00A548E6">
            <w:pPr>
              <w:spacing w:after="0" w:line="240" w:lineRule="auto"/>
              <w:rPr>
                <w:rFonts w:ascii="Times New Roman" w:hAnsi="Times New Roman"/>
                <w:sz w:val="28"/>
                <w:szCs w:val="28"/>
              </w:rPr>
            </w:pPr>
            <w:r>
              <w:rPr>
                <w:rFonts w:ascii="Times New Roman" w:hAnsi="Times New Roman"/>
                <w:sz w:val="28"/>
                <w:szCs w:val="28"/>
              </w:rPr>
              <w:t xml:space="preserve">- Чи можете ви пояснити, що таке </w:t>
            </w:r>
            <w:r w:rsidRPr="00FC76F7">
              <w:rPr>
                <w:rFonts w:ascii="Times New Roman" w:hAnsi="Times New Roman"/>
                <w:i/>
                <w:sz w:val="28"/>
                <w:szCs w:val="28"/>
              </w:rPr>
              <w:t>фарфор</w:t>
            </w:r>
            <w:r>
              <w:rPr>
                <w:rFonts w:ascii="Times New Roman" w:hAnsi="Times New Roman"/>
                <w:sz w:val="28"/>
                <w:szCs w:val="28"/>
              </w:rPr>
              <w:t xml:space="preserve">? </w:t>
            </w:r>
          </w:p>
          <w:p w:rsidR="002400D5" w:rsidRDefault="002400D5" w:rsidP="00A548E6">
            <w:pPr>
              <w:spacing w:after="0" w:line="240" w:lineRule="auto"/>
              <w:rPr>
                <w:rFonts w:ascii="Times New Roman" w:hAnsi="Times New Roman"/>
                <w:sz w:val="28"/>
                <w:szCs w:val="28"/>
              </w:rPr>
            </w:pPr>
            <w:r>
              <w:rPr>
                <w:rFonts w:ascii="Times New Roman" w:hAnsi="Times New Roman"/>
                <w:sz w:val="28"/>
                <w:szCs w:val="28"/>
              </w:rPr>
              <w:t>- Який синонім є у цього слова? (</w:t>
            </w:r>
            <w:r w:rsidRPr="002400D5">
              <w:rPr>
                <w:rFonts w:ascii="Times New Roman" w:hAnsi="Times New Roman"/>
                <w:i/>
                <w:sz w:val="28"/>
                <w:szCs w:val="28"/>
              </w:rPr>
              <w:t>Порцеляна.</w:t>
            </w:r>
            <w:r>
              <w:rPr>
                <w:rFonts w:ascii="Times New Roman" w:hAnsi="Times New Roman"/>
                <w:sz w:val="28"/>
                <w:szCs w:val="28"/>
              </w:rPr>
              <w:t>)</w:t>
            </w:r>
          </w:p>
          <w:p w:rsidR="002929CF" w:rsidRDefault="002929CF" w:rsidP="002929CF">
            <w:pPr>
              <w:spacing w:after="0" w:line="240" w:lineRule="auto"/>
              <w:rPr>
                <w:rFonts w:ascii="Times New Roman" w:hAnsi="Times New Roman"/>
                <w:b/>
                <w:i/>
                <w:sz w:val="28"/>
                <w:szCs w:val="28"/>
              </w:rPr>
            </w:pPr>
          </w:p>
          <w:p w:rsidR="002929CF" w:rsidRDefault="002929CF" w:rsidP="002929CF">
            <w:pPr>
              <w:spacing w:after="0" w:line="240" w:lineRule="auto"/>
              <w:rPr>
                <w:rFonts w:ascii="Times New Roman" w:hAnsi="Times New Roman"/>
                <w:sz w:val="28"/>
                <w:szCs w:val="28"/>
              </w:rPr>
            </w:pPr>
            <w:r w:rsidRPr="009C1131">
              <w:rPr>
                <w:rFonts w:ascii="Times New Roman" w:hAnsi="Times New Roman"/>
                <w:b/>
                <w:i/>
                <w:sz w:val="28"/>
                <w:szCs w:val="28"/>
              </w:rPr>
              <w:t>Важливо!</w:t>
            </w:r>
            <w:r w:rsidR="00641C54">
              <w:rPr>
                <w:rFonts w:ascii="Times New Roman" w:hAnsi="Times New Roman"/>
                <w:b/>
                <w:i/>
                <w:sz w:val="28"/>
                <w:szCs w:val="28"/>
                <w:lang w:val="ru-RU"/>
              </w:rPr>
              <w:t xml:space="preserve"> </w:t>
            </w:r>
            <w:r w:rsidRPr="009C1131">
              <w:rPr>
                <w:rFonts w:ascii="Times New Roman" w:hAnsi="Times New Roman"/>
                <w:sz w:val="28"/>
                <w:szCs w:val="28"/>
              </w:rPr>
              <w:t xml:space="preserve">Учитель/ка </w:t>
            </w:r>
            <w:r>
              <w:rPr>
                <w:rFonts w:ascii="Times New Roman" w:hAnsi="Times New Roman"/>
                <w:sz w:val="28"/>
                <w:szCs w:val="28"/>
              </w:rPr>
              <w:t xml:space="preserve">повідомляє учням, що слово фарфор можна вимовляти з наголосом як на першому складі фАрфор, так і на другому: </w:t>
            </w:r>
            <w:r>
              <w:rPr>
                <w:rFonts w:ascii="Times New Roman" w:hAnsi="Times New Roman"/>
                <w:sz w:val="28"/>
                <w:szCs w:val="28"/>
              </w:rPr>
              <w:lastRenderedPageBreak/>
              <w:t>фарфОр. Також учитель звертає увагу на те, що слово фарфор багатозначне, воно має значення як матеріалу, з якого виготовляється посуд,  так і самі вироби можна назвати словом фарфор.</w:t>
            </w:r>
          </w:p>
          <w:p w:rsidR="002929CF" w:rsidRDefault="002929CF" w:rsidP="00A548E6">
            <w:pPr>
              <w:spacing w:after="0" w:line="240" w:lineRule="auto"/>
              <w:rPr>
                <w:rFonts w:ascii="Times New Roman" w:hAnsi="Times New Roman"/>
                <w:sz w:val="28"/>
                <w:szCs w:val="28"/>
              </w:rPr>
            </w:pPr>
          </w:p>
          <w:p w:rsidR="002929CF" w:rsidRPr="00BB3243" w:rsidRDefault="002929CF" w:rsidP="002929CF">
            <w:pPr>
              <w:spacing w:after="0" w:line="240" w:lineRule="auto"/>
              <w:rPr>
                <w:rFonts w:ascii="Times New Roman" w:hAnsi="Times New Roman"/>
                <w:b/>
                <w:sz w:val="28"/>
                <w:szCs w:val="28"/>
              </w:rPr>
            </w:pPr>
            <w:r>
              <w:rPr>
                <w:rFonts w:ascii="Times New Roman" w:hAnsi="Times New Roman"/>
                <w:b/>
                <w:sz w:val="28"/>
                <w:szCs w:val="28"/>
              </w:rPr>
              <w:t>Уявлення про суфікс</w:t>
            </w:r>
          </w:p>
          <w:p w:rsidR="002400D5" w:rsidRDefault="002400D5" w:rsidP="00A548E6">
            <w:pPr>
              <w:spacing w:after="0" w:line="240" w:lineRule="auto"/>
              <w:rPr>
                <w:rFonts w:ascii="Times New Roman" w:hAnsi="Times New Roman"/>
                <w:sz w:val="28"/>
                <w:szCs w:val="28"/>
              </w:rPr>
            </w:pPr>
            <w:r>
              <w:rPr>
                <w:rFonts w:ascii="Times New Roman" w:hAnsi="Times New Roman"/>
                <w:sz w:val="28"/>
                <w:szCs w:val="28"/>
              </w:rPr>
              <w:t xml:space="preserve">- Яке споріднене слово до слова </w:t>
            </w:r>
            <w:r w:rsidRPr="00641C54">
              <w:rPr>
                <w:rFonts w:ascii="Times New Roman" w:hAnsi="Times New Roman"/>
                <w:i/>
                <w:sz w:val="28"/>
                <w:szCs w:val="28"/>
              </w:rPr>
              <w:t xml:space="preserve">фарфор </w:t>
            </w:r>
            <w:r>
              <w:rPr>
                <w:rFonts w:ascii="Times New Roman" w:hAnsi="Times New Roman"/>
                <w:sz w:val="28"/>
                <w:szCs w:val="28"/>
              </w:rPr>
              <w:t xml:space="preserve">використано в тексті? </w:t>
            </w:r>
            <w:r w:rsidR="00FC76F7">
              <w:rPr>
                <w:rFonts w:ascii="Times New Roman" w:hAnsi="Times New Roman"/>
                <w:sz w:val="28"/>
                <w:szCs w:val="28"/>
              </w:rPr>
              <w:t>(</w:t>
            </w:r>
            <w:r w:rsidR="00FC76F7" w:rsidRPr="00FC76F7">
              <w:rPr>
                <w:rFonts w:ascii="Times New Roman" w:hAnsi="Times New Roman"/>
                <w:i/>
                <w:sz w:val="28"/>
                <w:szCs w:val="28"/>
              </w:rPr>
              <w:t>Фарфорова.</w:t>
            </w:r>
            <w:r w:rsidR="00FC76F7">
              <w:rPr>
                <w:rFonts w:ascii="Times New Roman" w:hAnsi="Times New Roman"/>
                <w:sz w:val="28"/>
                <w:szCs w:val="28"/>
              </w:rPr>
              <w:t>)</w:t>
            </w:r>
          </w:p>
          <w:p w:rsidR="00FC76F7" w:rsidRPr="002929CF" w:rsidRDefault="00FC76F7" w:rsidP="00A548E6">
            <w:pPr>
              <w:spacing w:after="0" w:line="240" w:lineRule="auto"/>
              <w:rPr>
                <w:rFonts w:ascii="Times New Roman" w:hAnsi="Times New Roman"/>
                <w:sz w:val="28"/>
                <w:szCs w:val="28"/>
              </w:rPr>
            </w:pPr>
            <w:r>
              <w:rPr>
                <w:rFonts w:ascii="Times New Roman" w:hAnsi="Times New Roman"/>
                <w:sz w:val="28"/>
                <w:szCs w:val="28"/>
              </w:rPr>
              <w:t xml:space="preserve">- </w:t>
            </w:r>
            <w:r w:rsidR="002929CF">
              <w:rPr>
                <w:rFonts w:ascii="Times New Roman" w:hAnsi="Times New Roman"/>
                <w:sz w:val="28"/>
                <w:szCs w:val="28"/>
              </w:rPr>
              <w:t xml:space="preserve">Визначте основу, корінь та закінчення в цьому слові. Де знаходиться нова частина слова, за допомогою якої утворилося споріднене слова від слова </w:t>
            </w:r>
            <w:r w:rsidR="002929CF" w:rsidRPr="002929CF">
              <w:rPr>
                <w:rFonts w:ascii="Times New Roman" w:hAnsi="Times New Roman"/>
                <w:i/>
                <w:sz w:val="28"/>
                <w:szCs w:val="28"/>
              </w:rPr>
              <w:t>фарфор</w:t>
            </w:r>
            <w:r w:rsidR="002929CF">
              <w:rPr>
                <w:rFonts w:ascii="Times New Roman" w:hAnsi="Times New Roman"/>
                <w:sz w:val="28"/>
                <w:szCs w:val="28"/>
              </w:rPr>
              <w:t xml:space="preserve">: до кореня чи після? </w:t>
            </w:r>
          </w:p>
          <w:p w:rsidR="002929CF" w:rsidRDefault="002929CF" w:rsidP="00A548E6">
            <w:pPr>
              <w:spacing w:after="0" w:line="240" w:lineRule="auto"/>
              <w:rPr>
                <w:rFonts w:ascii="Times New Roman" w:hAnsi="Times New Roman"/>
                <w:sz w:val="28"/>
                <w:szCs w:val="28"/>
              </w:rPr>
            </w:pPr>
          </w:p>
          <w:p w:rsidR="002929CF" w:rsidRPr="002929CF" w:rsidRDefault="002929CF" w:rsidP="002929CF">
            <w:pPr>
              <w:spacing w:after="0" w:line="240" w:lineRule="auto"/>
              <w:rPr>
                <w:rFonts w:ascii="Times New Roman" w:hAnsi="Times New Roman"/>
                <w:color w:val="FF0000"/>
                <w:sz w:val="28"/>
                <w:szCs w:val="28"/>
              </w:rPr>
            </w:pPr>
            <w:r w:rsidRPr="002929CF">
              <w:rPr>
                <w:rFonts w:ascii="Times New Roman" w:hAnsi="Times New Roman"/>
                <w:b/>
                <w:i/>
                <w:sz w:val="28"/>
                <w:szCs w:val="28"/>
              </w:rPr>
              <w:t>Важливо!</w:t>
            </w:r>
            <w:r>
              <w:rPr>
                <w:rFonts w:ascii="Times New Roman" w:hAnsi="Times New Roman"/>
                <w:sz w:val="28"/>
                <w:szCs w:val="28"/>
              </w:rPr>
              <w:t xml:space="preserve"> Споріднене слово фарфоровий також має два наголоси: фАрфоровий та фарфОровий. Також учитель/ка повідомляє, що з</w:t>
            </w:r>
            <w:r w:rsidRPr="002929CF">
              <w:rPr>
                <w:rFonts w:ascii="Times New Roman" w:hAnsi="Times New Roman"/>
                <w:sz w:val="28"/>
                <w:szCs w:val="28"/>
              </w:rPr>
              <w:t>начуща частина слова , що стоїть в основі слова після кореня і служить для творення  спільнокореневих слів, називається суфіксом.</w:t>
            </w:r>
            <w:r w:rsidR="000D66A4">
              <w:rPr>
                <w:rFonts w:ascii="Times New Roman" w:hAnsi="Times New Roman"/>
                <w:sz w:val="28"/>
                <w:szCs w:val="28"/>
              </w:rPr>
              <w:t xml:space="preserve"> Уводиться спеціальна позначка на позначення суфікса в слові. </w:t>
            </w:r>
          </w:p>
          <w:p w:rsidR="00291E82" w:rsidRPr="002929CF" w:rsidRDefault="00291E82" w:rsidP="00A548E6">
            <w:pPr>
              <w:spacing w:after="0" w:line="240" w:lineRule="auto"/>
              <w:rPr>
                <w:rFonts w:ascii="Times New Roman" w:hAnsi="Times New Roman"/>
                <w:sz w:val="28"/>
                <w:szCs w:val="28"/>
              </w:rPr>
            </w:pPr>
          </w:p>
          <w:p w:rsidR="002929CF" w:rsidRPr="002929CF" w:rsidRDefault="002929CF" w:rsidP="00A548E6">
            <w:pPr>
              <w:spacing w:after="0" w:line="240" w:lineRule="auto"/>
              <w:rPr>
                <w:rFonts w:ascii="Times New Roman" w:hAnsi="Times New Roman"/>
                <w:b/>
                <w:sz w:val="28"/>
                <w:szCs w:val="28"/>
              </w:rPr>
            </w:pPr>
          </w:p>
          <w:p w:rsidR="00104E45" w:rsidRDefault="004F6E47" w:rsidP="00A548E6">
            <w:pPr>
              <w:spacing w:after="0" w:line="240" w:lineRule="auto"/>
              <w:rPr>
                <w:rFonts w:ascii="Times New Roman" w:hAnsi="Times New Roman"/>
                <w:b/>
                <w:sz w:val="28"/>
                <w:szCs w:val="28"/>
              </w:rPr>
            </w:pPr>
            <w:r w:rsidRPr="00D0677C">
              <w:rPr>
                <w:rFonts w:ascii="Times New Roman" w:hAnsi="Times New Roman"/>
                <w:b/>
                <w:sz w:val="28"/>
                <w:szCs w:val="28"/>
              </w:rPr>
              <w:t>Вибіркове читання: форми того самого слова</w:t>
            </w:r>
            <w:r w:rsidR="00363BC5">
              <w:rPr>
                <w:rFonts w:ascii="Times New Roman" w:hAnsi="Times New Roman"/>
                <w:b/>
                <w:sz w:val="28"/>
                <w:szCs w:val="28"/>
              </w:rPr>
              <w:t>. Назви відмінків</w:t>
            </w:r>
          </w:p>
          <w:p w:rsidR="004F15CD" w:rsidRPr="00463489" w:rsidRDefault="00463489" w:rsidP="00A548E6">
            <w:pPr>
              <w:spacing w:after="0" w:line="240" w:lineRule="auto"/>
              <w:rPr>
                <w:rFonts w:ascii="Times New Roman" w:hAnsi="Times New Roman"/>
                <w:i/>
                <w:sz w:val="28"/>
                <w:szCs w:val="28"/>
              </w:rPr>
            </w:pPr>
            <w:r>
              <w:rPr>
                <w:rFonts w:ascii="Times New Roman" w:hAnsi="Times New Roman"/>
                <w:sz w:val="28"/>
                <w:szCs w:val="28"/>
              </w:rPr>
              <w:t xml:space="preserve">- </w:t>
            </w:r>
            <w:r w:rsidR="004F6E47" w:rsidRPr="00463489">
              <w:rPr>
                <w:rFonts w:ascii="Times New Roman" w:hAnsi="Times New Roman"/>
                <w:sz w:val="28"/>
                <w:szCs w:val="28"/>
              </w:rPr>
              <w:t>Підкресліть усі форми слова чашка, які трапилися в тексті (</w:t>
            </w:r>
            <w:r w:rsidR="004F6E47" w:rsidRPr="00463489">
              <w:rPr>
                <w:rFonts w:ascii="Times New Roman" w:hAnsi="Times New Roman"/>
                <w:i/>
                <w:sz w:val="28"/>
                <w:szCs w:val="28"/>
              </w:rPr>
              <w:t>ч</w:t>
            </w:r>
            <w:r w:rsidR="00363BC5" w:rsidRPr="00463489">
              <w:rPr>
                <w:rFonts w:ascii="Times New Roman" w:hAnsi="Times New Roman"/>
                <w:i/>
                <w:sz w:val="28"/>
                <w:szCs w:val="28"/>
              </w:rPr>
              <w:t>á</w:t>
            </w:r>
            <w:r w:rsidR="004F6E47" w:rsidRPr="00463489">
              <w:rPr>
                <w:rFonts w:ascii="Times New Roman" w:hAnsi="Times New Roman"/>
                <w:i/>
                <w:sz w:val="28"/>
                <w:szCs w:val="28"/>
              </w:rPr>
              <w:t xml:space="preserve">шки, </w:t>
            </w:r>
            <w:r w:rsidR="00895D12" w:rsidRPr="00463489">
              <w:rPr>
                <w:rFonts w:ascii="Times New Roman" w:hAnsi="Times New Roman"/>
                <w:i/>
                <w:sz w:val="28"/>
                <w:szCs w:val="28"/>
              </w:rPr>
              <w:t>чашка, чашці, чашку, чашкú (мн))</w:t>
            </w:r>
          </w:p>
          <w:p w:rsidR="00363BC5" w:rsidRPr="00463489" w:rsidRDefault="00463489" w:rsidP="00A548E6">
            <w:pPr>
              <w:spacing w:after="0" w:line="240" w:lineRule="auto"/>
              <w:rPr>
                <w:rFonts w:ascii="Times New Roman" w:hAnsi="Times New Roman"/>
                <w:i/>
                <w:sz w:val="28"/>
                <w:szCs w:val="28"/>
              </w:rPr>
            </w:pPr>
            <w:r>
              <w:rPr>
                <w:rFonts w:ascii="Times New Roman" w:hAnsi="Times New Roman"/>
                <w:sz w:val="28"/>
                <w:szCs w:val="28"/>
              </w:rPr>
              <w:t xml:space="preserve">- </w:t>
            </w:r>
            <w:r w:rsidR="00363BC5" w:rsidRPr="00463489">
              <w:rPr>
                <w:rFonts w:ascii="Times New Roman" w:hAnsi="Times New Roman"/>
                <w:sz w:val="28"/>
                <w:szCs w:val="28"/>
              </w:rPr>
              <w:t xml:space="preserve">Порівняйте вимову форм  </w:t>
            </w:r>
            <w:r w:rsidR="00895D12" w:rsidRPr="00641C54">
              <w:rPr>
                <w:rFonts w:ascii="Times New Roman" w:hAnsi="Times New Roman"/>
                <w:i/>
                <w:sz w:val="28"/>
                <w:szCs w:val="28"/>
              </w:rPr>
              <w:t>історія</w:t>
            </w:r>
            <w:r w:rsidR="00641C54" w:rsidRPr="00641C54">
              <w:rPr>
                <w:rFonts w:ascii="Times New Roman" w:hAnsi="Times New Roman"/>
                <w:i/>
                <w:sz w:val="28"/>
                <w:szCs w:val="28"/>
              </w:rPr>
              <w:t xml:space="preserve"> </w:t>
            </w:r>
            <w:r w:rsidR="009C1131" w:rsidRPr="00641C54">
              <w:rPr>
                <w:rFonts w:ascii="Times New Roman" w:hAnsi="Times New Roman"/>
                <w:i/>
                <w:sz w:val="28"/>
                <w:szCs w:val="28"/>
              </w:rPr>
              <w:t>фарфорової</w:t>
            </w:r>
            <w:r w:rsidR="00641C54" w:rsidRPr="00641C54">
              <w:rPr>
                <w:rFonts w:ascii="Times New Roman" w:hAnsi="Times New Roman"/>
                <w:i/>
                <w:sz w:val="28"/>
                <w:szCs w:val="28"/>
              </w:rPr>
              <w:t xml:space="preserve"> </w:t>
            </w:r>
            <w:r w:rsidR="00363BC5" w:rsidRPr="00641C54">
              <w:rPr>
                <w:rFonts w:ascii="Times New Roman" w:hAnsi="Times New Roman"/>
                <w:i/>
                <w:sz w:val="28"/>
                <w:szCs w:val="28"/>
              </w:rPr>
              <w:t>чáшки</w:t>
            </w:r>
            <w:r w:rsidR="00363BC5" w:rsidRPr="00463489">
              <w:rPr>
                <w:rFonts w:ascii="Times New Roman" w:hAnsi="Times New Roman"/>
                <w:i/>
                <w:sz w:val="28"/>
                <w:szCs w:val="28"/>
              </w:rPr>
              <w:t xml:space="preserve"> -  чашкú</w:t>
            </w:r>
            <w:r w:rsidR="00895D12" w:rsidRPr="00463489">
              <w:rPr>
                <w:rFonts w:ascii="Times New Roman" w:hAnsi="Times New Roman"/>
                <w:i/>
                <w:sz w:val="28"/>
                <w:szCs w:val="28"/>
              </w:rPr>
              <w:t xml:space="preserve"> бувають</w:t>
            </w:r>
            <w:r w:rsidR="009C1131" w:rsidRPr="00463489">
              <w:rPr>
                <w:rFonts w:ascii="Times New Roman" w:hAnsi="Times New Roman"/>
                <w:i/>
                <w:sz w:val="28"/>
                <w:szCs w:val="28"/>
              </w:rPr>
              <w:t xml:space="preserve"> різні</w:t>
            </w:r>
            <w:r w:rsidR="00363BC5" w:rsidRPr="00463489">
              <w:rPr>
                <w:rFonts w:ascii="Times New Roman" w:hAnsi="Times New Roman"/>
                <w:sz w:val="28"/>
                <w:szCs w:val="28"/>
              </w:rPr>
              <w:t xml:space="preserve">.  У чому полягає відмінність? </w:t>
            </w:r>
          </w:p>
          <w:p w:rsidR="009C1131" w:rsidRDefault="009C1131" w:rsidP="00A548E6">
            <w:pPr>
              <w:spacing w:after="0" w:line="240" w:lineRule="auto"/>
              <w:rPr>
                <w:rFonts w:ascii="Times New Roman" w:hAnsi="Times New Roman"/>
                <w:b/>
                <w:i/>
                <w:sz w:val="28"/>
                <w:szCs w:val="28"/>
              </w:rPr>
            </w:pPr>
          </w:p>
          <w:p w:rsidR="009C1131" w:rsidRPr="009C1131" w:rsidRDefault="009C1131" w:rsidP="00A548E6">
            <w:pPr>
              <w:spacing w:after="0" w:line="240" w:lineRule="auto"/>
              <w:rPr>
                <w:rFonts w:ascii="Times New Roman" w:hAnsi="Times New Roman"/>
                <w:sz w:val="28"/>
                <w:szCs w:val="28"/>
              </w:rPr>
            </w:pPr>
            <w:r w:rsidRPr="009C1131">
              <w:rPr>
                <w:rFonts w:ascii="Times New Roman" w:hAnsi="Times New Roman"/>
                <w:b/>
                <w:i/>
                <w:sz w:val="28"/>
                <w:szCs w:val="28"/>
              </w:rPr>
              <w:lastRenderedPageBreak/>
              <w:t>Важливо!</w:t>
            </w:r>
            <w:r w:rsidR="00641C54" w:rsidRPr="00641C54">
              <w:rPr>
                <w:rFonts w:ascii="Times New Roman" w:hAnsi="Times New Roman"/>
                <w:b/>
                <w:i/>
                <w:sz w:val="28"/>
                <w:szCs w:val="28"/>
              </w:rPr>
              <w:t xml:space="preserve"> </w:t>
            </w:r>
            <w:r w:rsidRPr="009C1131">
              <w:rPr>
                <w:rFonts w:ascii="Times New Roman" w:hAnsi="Times New Roman"/>
                <w:sz w:val="28"/>
                <w:szCs w:val="28"/>
              </w:rPr>
              <w:t xml:space="preserve">Учитель/ка нагадує учням, що </w:t>
            </w:r>
            <w:r>
              <w:rPr>
                <w:rFonts w:ascii="Times New Roman" w:hAnsi="Times New Roman"/>
                <w:sz w:val="28"/>
                <w:szCs w:val="28"/>
              </w:rPr>
              <w:t xml:space="preserve">в множині в більшості слів-назв предметів наголос падає на останній склад: </w:t>
            </w:r>
            <w:r w:rsidRPr="009C1131">
              <w:rPr>
                <w:rFonts w:ascii="Times New Roman" w:hAnsi="Times New Roman"/>
                <w:color w:val="000000"/>
                <w:sz w:val="28"/>
                <w:szCs w:val="28"/>
                <w:shd w:val="clear" w:color="auto" w:fill="FFFFFF"/>
              </w:rPr>
              <w:t>лист — лист</w:t>
            </w:r>
            <w:r w:rsidRPr="009C1131">
              <w:rPr>
                <w:rFonts w:ascii="Times New Roman" w:hAnsi="Times New Roman"/>
                <w:b/>
                <w:bCs/>
                <w:color w:val="000000"/>
                <w:sz w:val="28"/>
                <w:szCs w:val="28"/>
                <w:shd w:val="clear" w:color="auto" w:fill="FFFFFF"/>
              </w:rPr>
              <w:t>и́</w:t>
            </w:r>
            <w:r w:rsidRPr="009C1131">
              <w:rPr>
                <w:rFonts w:ascii="Times New Roman" w:hAnsi="Times New Roman"/>
                <w:color w:val="000000"/>
                <w:sz w:val="28"/>
                <w:szCs w:val="28"/>
                <w:shd w:val="clear" w:color="auto" w:fill="FFFFFF"/>
              </w:rPr>
              <w:t>, син — син</w:t>
            </w:r>
            <w:r w:rsidRPr="009C1131">
              <w:rPr>
                <w:rFonts w:ascii="Times New Roman" w:hAnsi="Times New Roman"/>
                <w:b/>
                <w:bCs/>
                <w:color w:val="000000"/>
                <w:sz w:val="28"/>
                <w:szCs w:val="28"/>
                <w:shd w:val="clear" w:color="auto" w:fill="FFFFFF"/>
              </w:rPr>
              <w:t>и́</w:t>
            </w:r>
            <w:r w:rsidRPr="009C1131">
              <w:rPr>
                <w:rFonts w:ascii="Times New Roman" w:hAnsi="Times New Roman"/>
                <w:color w:val="000000"/>
                <w:sz w:val="28"/>
                <w:szCs w:val="28"/>
                <w:shd w:val="clear" w:color="auto" w:fill="FFFFFF"/>
              </w:rPr>
              <w:t>, олів</w:t>
            </w:r>
            <w:r w:rsidRPr="009C1131">
              <w:rPr>
                <w:rFonts w:ascii="Times New Roman" w:hAnsi="Times New Roman"/>
                <w:b/>
                <w:bCs/>
                <w:color w:val="000000"/>
                <w:sz w:val="28"/>
                <w:szCs w:val="28"/>
                <w:shd w:val="clear" w:color="auto" w:fill="FFFFFF"/>
              </w:rPr>
              <w:t>е́</w:t>
            </w:r>
            <w:r w:rsidRPr="009C1131">
              <w:rPr>
                <w:rFonts w:ascii="Times New Roman" w:hAnsi="Times New Roman"/>
                <w:color w:val="000000"/>
                <w:sz w:val="28"/>
                <w:szCs w:val="28"/>
                <w:shd w:val="clear" w:color="auto" w:fill="FFFFFF"/>
              </w:rPr>
              <w:t>ць — олівц</w:t>
            </w:r>
            <w:r w:rsidRPr="009C1131">
              <w:rPr>
                <w:rFonts w:ascii="Times New Roman" w:hAnsi="Times New Roman"/>
                <w:b/>
                <w:bCs/>
                <w:color w:val="000000"/>
                <w:sz w:val="28"/>
                <w:szCs w:val="28"/>
                <w:shd w:val="clear" w:color="auto" w:fill="FFFFFF"/>
              </w:rPr>
              <w:t>і́</w:t>
            </w:r>
            <w:r w:rsidRPr="009C1131">
              <w:rPr>
                <w:rFonts w:ascii="Times New Roman" w:hAnsi="Times New Roman"/>
                <w:color w:val="000000"/>
                <w:sz w:val="28"/>
                <w:szCs w:val="28"/>
                <w:shd w:val="clear" w:color="auto" w:fill="FFFFFF"/>
              </w:rPr>
              <w:t>, рушн</w:t>
            </w:r>
            <w:r w:rsidRPr="009C1131">
              <w:rPr>
                <w:rFonts w:ascii="Times New Roman" w:hAnsi="Times New Roman"/>
                <w:b/>
                <w:bCs/>
                <w:color w:val="000000"/>
                <w:sz w:val="28"/>
                <w:szCs w:val="28"/>
                <w:shd w:val="clear" w:color="auto" w:fill="FFFFFF"/>
              </w:rPr>
              <w:t>и́</w:t>
            </w:r>
            <w:r w:rsidRPr="009C1131">
              <w:rPr>
                <w:rFonts w:ascii="Times New Roman" w:hAnsi="Times New Roman"/>
                <w:color w:val="000000"/>
                <w:sz w:val="28"/>
                <w:szCs w:val="28"/>
                <w:shd w:val="clear" w:color="auto" w:fill="FFFFFF"/>
              </w:rPr>
              <w:t>к — рушник</w:t>
            </w:r>
            <w:r w:rsidRPr="009C1131">
              <w:rPr>
                <w:rFonts w:ascii="Times New Roman" w:hAnsi="Times New Roman"/>
                <w:b/>
                <w:bCs/>
                <w:color w:val="000000"/>
                <w:sz w:val="28"/>
                <w:szCs w:val="28"/>
                <w:shd w:val="clear" w:color="auto" w:fill="FFFFFF"/>
              </w:rPr>
              <w:t>и́</w:t>
            </w:r>
            <w:r w:rsidRPr="009C1131">
              <w:rPr>
                <w:rFonts w:ascii="Times New Roman" w:hAnsi="Times New Roman"/>
                <w:color w:val="000000"/>
                <w:sz w:val="28"/>
                <w:szCs w:val="28"/>
                <w:shd w:val="clear" w:color="auto" w:fill="FFFFFF"/>
              </w:rPr>
              <w:t>, кн</w:t>
            </w:r>
            <w:r w:rsidRPr="009C1131">
              <w:rPr>
                <w:rFonts w:ascii="Times New Roman" w:hAnsi="Times New Roman"/>
                <w:b/>
                <w:bCs/>
                <w:color w:val="000000"/>
                <w:sz w:val="28"/>
                <w:szCs w:val="28"/>
                <w:shd w:val="clear" w:color="auto" w:fill="FFFFFF"/>
              </w:rPr>
              <w:t>и́</w:t>
            </w:r>
            <w:r w:rsidRPr="009C1131">
              <w:rPr>
                <w:rFonts w:ascii="Times New Roman" w:hAnsi="Times New Roman"/>
                <w:color w:val="000000"/>
                <w:sz w:val="28"/>
                <w:szCs w:val="28"/>
                <w:shd w:val="clear" w:color="auto" w:fill="FFFFFF"/>
              </w:rPr>
              <w:t>жка — книжк</w:t>
            </w:r>
            <w:r w:rsidRPr="009C1131">
              <w:rPr>
                <w:rFonts w:ascii="Times New Roman" w:hAnsi="Times New Roman"/>
                <w:b/>
                <w:bCs/>
                <w:color w:val="000000"/>
                <w:sz w:val="28"/>
                <w:szCs w:val="28"/>
                <w:shd w:val="clear" w:color="auto" w:fill="FFFFFF"/>
              </w:rPr>
              <w:t>и́</w:t>
            </w:r>
            <w:r w:rsidRPr="009C1131">
              <w:rPr>
                <w:rFonts w:ascii="Times New Roman" w:hAnsi="Times New Roman"/>
                <w:color w:val="000000"/>
                <w:sz w:val="28"/>
                <w:szCs w:val="28"/>
                <w:shd w:val="clear" w:color="auto" w:fill="FFFFFF"/>
              </w:rPr>
              <w:t>, п</w:t>
            </w:r>
            <w:r w:rsidRPr="009C1131">
              <w:rPr>
                <w:rFonts w:ascii="Times New Roman" w:hAnsi="Times New Roman"/>
                <w:b/>
                <w:bCs/>
                <w:color w:val="000000"/>
                <w:sz w:val="28"/>
                <w:szCs w:val="28"/>
                <w:shd w:val="clear" w:color="auto" w:fill="FFFFFF"/>
              </w:rPr>
              <w:t>і́</w:t>
            </w:r>
            <w:r w:rsidRPr="009C1131">
              <w:rPr>
                <w:rFonts w:ascii="Times New Roman" w:hAnsi="Times New Roman"/>
                <w:color w:val="000000"/>
                <w:sz w:val="28"/>
                <w:szCs w:val="28"/>
                <w:shd w:val="clear" w:color="auto" w:fill="FFFFFF"/>
              </w:rPr>
              <w:t>сня — пісн</w:t>
            </w:r>
            <w:r w:rsidRPr="009C1131">
              <w:rPr>
                <w:rFonts w:ascii="Times New Roman" w:hAnsi="Times New Roman"/>
                <w:b/>
                <w:bCs/>
                <w:color w:val="000000"/>
                <w:sz w:val="28"/>
                <w:szCs w:val="28"/>
                <w:shd w:val="clear" w:color="auto" w:fill="FFFFFF"/>
              </w:rPr>
              <w:t>і́</w:t>
            </w:r>
            <w:r w:rsidRPr="009C1131">
              <w:rPr>
                <w:rFonts w:ascii="Times New Roman" w:hAnsi="Times New Roman"/>
                <w:color w:val="000000"/>
                <w:sz w:val="28"/>
                <w:szCs w:val="28"/>
                <w:shd w:val="clear" w:color="auto" w:fill="FFFFFF"/>
              </w:rPr>
              <w:t>, д</w:t>
            </w:r>
            <w:r w:rsidRPr="009C1131">
              <w:rPr>
                <w:rFonts w:ascii="Times New Roman" w:hAnsi="Times New Roman"/>
                <w:b/>
                <w:bCs/>
                <w:color w:val="000000"/>
                <w:sz w:val="28"/>
                <w:szCs w:val="28"/>
                <w:shd w:val="clear" w:color="auto" w:fill="FFFFFF"/>
              </w:rPr>
              <w:t>у́</w:t>
            </w:r>
            <w:r w:rsidRPr="009C1131">
              <w:rPr>
                <w:rFonts w:ascii="Times New Roman" w:hAnsi="Times New Roman"/>
                <w:color w:val="000000"/>
                <w:sz w:val="28"/>
                <w:szCs w:val="28"/>
                <w:shd w:val="clear" w:color="auto" w:fill="FFFFFF"/>
              </w:rPr>
              <w:t>мка — думк</w:t>
            </w:r>
            <w:r w:rsidRPr="009C1131">
              <w:rPr>
                <w:rFonts w:ascii="Times New Roman" w:hAnsi="Times New Roman"/>
                <w:b/>
                <w:bCs/>
                <w:color w:val="000000"/>
                <w:sz w:val="28"/>
                <w:szCs w:val="28"/>
                <w:shd w:val="clear" w:color="auto" w:fill="FFFFFF"/>
              </w:rPr>
              <w:t>и́</w:t>
            </w:r>
            <w:r w:rsidRPr="009C1131">
              <w:rPr>
                <w:rFonts w:ascii="Times New Roman" w:hAnsi="Times New Roman"/>
                <w:color w:val="000000"/>
                <w:sz w:val="28"/>
                <w:szCs w:val="28"/>
                <w:shd w:val="clear" w:color="auto" w:fill="FFFFFF"/>
              </w:rPr>
              <w:t>.</w:t>
            </w:r>
          </w:p>
          <w:p w:rsidR="00363BC5" w:rsidRPr="00463489" w:rsidRDefault="00463489" w:rsidP="00A548E6">
            <w:pPr>
              <w:spacing w:after="0" w:line="240" w:lineRule="auto"/>
              <w:rPr>
                <w:rFonts w:ascii="Times New Roman" w:hAnsi="Times New Roman"/>
                <w:i/>
                <w:sz w:val="28"/>
                <w:szCs w:val="28"/>
              </w:rPr>
            </w:pPr>
            <w:r>
              <w:rPr>
                <w:rFonts w:ascii="Times New Roman" w:hAnsi="Times New Roman"/>
                <w:sz w:val="28"/>
                <w:szCs w:val="28"/>
              </w:rPr>
              <w:t xml:space="preserve">- </w:t>
            </w:r>
            <w:r w:rsidR="00363BC5" w:rsidRPr="00463489">
              <w:rPr>
                <w:rFonts w:ascii="Times New Roman" w:hAnsi="Times New Roman"/>
                <w:sz w:val="28"/>
                <w:szCs w:val="28"/>
              </w:rPr>
              <w:t>Спробуйте знайти місце знайдени</w:t>
            </w:r>
            <w:r w:rsidR="00104E45" w:rsidRPr="00463489">
              <w:rPr>
                <w:rFonts w:ascii="Times New Roman" w:hAnsi="Times New Roman"/>
                <w:sz w:val="28"/>
                <w:szCs w:val="28"/>
              </w:rPr>
              <w:t xml:space="preserve">м </w:t>
            </w:r>
            <w:r w:rsidR="00363BC5" w:rsidRPr="00463489">
              <w:rPr>
                <w:rFonts w:ascii="Times New Roman" w:hAnsi="Times New Roman"/>
                <w:sz w:val="28"/>
                <w:szCs w:val="28"/>
              </w:rPr>
              <w:t>у тексті форм</w:t>
            </w:r>
            <w:r w:rsidR="00104E45" w:rsidRPr="00463489">
              <w:rPr>
                <w:rFonts w:ascii="Times New Roman" w:hAnsi="Times New Roman"/>
                <w:sz w:val="28"/>
                <w:szCs w:val="28"/>
              </w:rPr>
              <w:t>ам</w:t>
            </w:r>
            <w:r w:rsidR="00363BC5" w:rsidRPr="00463489">
              <w:rPr>
                <w:rFonts w:ascii="Times New Roman" w:hAnsi="Times New Roman"/>
                <w:sz w:val="28"/>
                <w:szCs w:val="28"/>
              </w:rPr>
              <w:t xml:space="preserve"> слова </w:t>
            </w:r>
            <w:r w:rsidR="00363BC5" w:rsidRPr="00463489">
              <w:rPr>
                <w:rFonts w:ascii="Times New Roman" w:hAnsi="Times New Roman"/>
                <w:i/>
                <w:sz w:val="28"/>
                <w:szCs w:val="28"/>
              </w:rPr>
              <w:t>чашка</w:t>
            </w:r>
            <w:r w:rsidR="00363BC5" w:rsidRPr="00463489">
              <w:rPr>
                <w:rFonts w:ascii="Times New Roman" w:hAnsi="Times New Roman"/>
                <w:sz w:val="28"/>
                <w:szCs w:val="28"/>
              </w:rPr>
              <w:t xml:space="preserve"> </w:t>
            </w:r>
            <w:r w:rsidR="00641C54">
              <w:rPr>
                <w:rFonts w:ascii="Times New Roman" w:hAnsi="Times New Roman"/>
                <w:sz w:val="28"/>
                <w:szCs w:val="28"/>
                <w:lang w:val="ru-RU"/>
              </w:rPr>
              <w:t>в</w:t>
            </w:r>
            <w:r w:rsidR="00363BC5" w:rsidRPr="00463489">
              <w:rPr>
                <w:rFonts w:ascii="Times New Roman" w:hAnsi="Times New Roman"/>
                <w:sz w:val="28"/>
                <w:szCs w:val="28"/>
              </w:rPr>
              <w:t xml:space="preserve"> таблиці  відмінкових форм</w:t>
            </w:r>
            <w:r w:rsidR="00641C54">
              <w:rPr>
                <w:rFonts w:ascii="Times New Roman" w:hAnsi="Times New Roman"/>
                <w:sz w:val="28"/>
                <w:szCs w:val="28"/>
                <w:lang w:val="ru-RU"/>
              </w:rPr>
              <w:t>.</w:t>
            </w:r>
            <w:r w:rsidR="00363BC5" w:rsidRPr="00463489">
              <w:rPr>
                <w:rFonts w:ascii="Times New Roman" w:hAnsi="Times New Roman"/>
                <w:sz w:val="28"/>
                <w:szCs w:val="28"/>
              </w:rPr>
              <w:t xml:space="preserve"> </w:t>
            </w:r>
          </w:p>
          <w:p w:rsidR="009C1131" w:rsidRDefault="009C1131" w:rsidP="00A548E6">
            <w:pPr>
              <w:spacing w:after="0" w:line="240" w:lineRule="auto"/>
              <w:rPr>
                <w:rFonts w:ascii="Times New Roman" w:hAnsi="Times New Roman"/>
                <w:i/>
                <w:sz w:val="28"/>
                <w:szCs w:val="28"/>
              </w:rPr>
            </w:pPr>
          </w:p>
          <w:p w:rsidR="009C1131" w:rsidRDefault="009C1131" w:rsidP="00A548E6">
            <w:pPr>
              <w:spacing w:after="0" w:line="240" w:lineRule="auto"/>
              <w:rPr>
                <w:rFonts w:ascii="Times New Roman" w:hAnsi="Times New Roman"/>
                <w:sz w:val="28"/>
                <w:szCs w:val="28"/>
              </w:rPr>
            </w:pPr>
            <w:r w:rsidRPr="009C1131">
              <w:rPr>
                <w:rFonts w:ascii="Times New Roman" w:hAnsi="Times New Roman"/>
                <w:b/>
                <w:i/>
                <w:sz w:val="28"/>
                <w:szCs w:val="28"/>
              </w:rPr>
              <w:t>Важливо!</w:t>
            </w:r>
            <w:r w:rsidR="00641C54">
              <w:rPr>
                <w:rFonts w:ascii="Times New Roman" w:hAnsi="Times New Roman"/>
                <w:b/>
                <w:i/>
                <w:sz w:val="28"/>
                <w:szCs w:val="28"/>
                <w:lang w:val="ru-RU"/>
              </w:rPr>
              <w:t xml:space="preserve"> </w:t>
            </w:r>
            <w:r w:rsidRPr="009C1131">
              <w:rPr>
                <w:rFonts w:ascii="Times New Roman" w:hAnsi="Times New Roman"/>
                <w:sz w:val="28"/>
                <w:szCs w:val="28"/>
              </w:rPr>
              <w:t>Учитель/ка нагадує учням</w:t>
            </w:r>
            <w:r>
              <w:rPr>
                <w:rFonts w:ascii="Times New Roman" w:hAnsi="Times New Roman"/>
                <w:sz w:val="28"/>
                <w:szCs w:val="28"/>
              </w:rPr>
              <w:t xml:space="preserve">, що вони вже не раз утворювали відмінкові форми і знають назву одного з відмінків – називного. Усього в українській мові 7 відмінків, усі вони мають свою назву. </w:t>
            </w:r>
          </w:p>
          <w:p w:rsidR="009C1131" w:rsidRDefault="009C1131" w:rsidP="00A548E6">
            <w:pPr>
              <w:spacing w:after="0" w:line="240" w:lineRule="auto"/>
              <w:rPr>
                <w:rFonts w:ascii="Times New Roman" w:hAnsi="Times New Roman"/>
                <w:sz w:val="28"/>
                <w:szCs w:val="28"/>
              </w:rPr>
            </w:pPr>
          </w:p>
          <w:tbl>
            <w:tblPr>
              <w:tblStyle w:val="a4"/>
              <w:tblW w:w="0" w:type="auto"/>
              <w:tblLayout w:type="fixed"/>
              <w:tblLook w:val="04A0"/>
            </w:tblPr>
            <w:tblGrid>
              <w:gridCol w:w="1588"/>
              <w:gridCol w:w="1843"/>
              <w:gridCol w:w="1134"/>
              <w:gridCol w:w="1299"/>
            </w:tblGrid>
            <w:tr w:rsidR="009C1131" w:rsidTr="00104E45">
              <w:tc>
                <w:tcPr>
                  <w:tcW w:w="1588"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Назва відмінка</w:t>
                  </w:r>
                </w:p>
              </w:tc>
              <w:tc>
                <w:tcPr>
                  <w:tcW w:w="1843"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Опорне слово</w:t>
                  </w:r>
                </w:p>
              </w:tc>
              <w:tc>
                <w:tcPr>
                  <w:tcW w:w="1134" w:type="dxa"/>
                </w:tcPr>
                <w:p w:rsidR="00104E45" w:rsidRDefault="009C1131" w:rsidP="00A548E6">
                  <w:pPr>
                    <w:spacing w:after="0" w:line="240" w:lineRule="auto"/>
                    <w:rPr>
                      <w:rFonts w:ascii="Times New Roman" w:hAnsi="Times New Roman"/>
                      <w:sz w:val="28"/>
                      <w:szCs w:val="28"/>
                    </w:rPr>
                  </w:pPr>
                  <w:r>
                    <w:rPr>
                      <w:rFonts w:ascii="Times New Roman" w:hAnsi="Times New Roman"/>
                      <w:sz w:val="28"/>
                      <w:szCs w:val="28"/>
                    </w:rPr>
                    <w:t>Одни</w:t>
                  </w:r>
                  <w:r w:rsidR="00104E45">
                    <w:rPr>
                      <w:rFonts w:ascii="Times New Roman" w:hAnsi="Times New Roman"/>
                      <w:sz w:val="28"/>
                      <w:szCs w:val="28"/>
                    </w:rPr>
                    <w:t>-</w:t>
                  </w:r>
                </w:p>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на</w:t>
                  </w:r>
                </w:p>
              </w:tc>
              <w:tc>
                <w:tcPr>
                  <w:tcW w:w="1299"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Множи</w:t>
                  </w:r>
                  <w:r w:rsidR="00104E45">
                    <w:rPr>
                      <w:rFonts w:ascii="Times New Roman" w:hAnsi="Times New Roman"/>
                      <w:sz w:val="28"/>
                      <w:szCs w:val="28"/>
                    </w:rPr>
                    <w:t>-</w:t>
                  </w:r>
                  <w:r>
                    <w:rPr>
                      <w:rFonts w:ascii="Times New Roman" w:hAnsi="Times New Roman"/>
                      <w:sz w:val="28"/>
                      <w:szCs w:val="28"/>
                    </w:rPr>
                    <w:t>на</w:t>
                  </w:r>
                </w:p>
              </w:tc>
            </w:tr>
            <w:tr w:rsidR="009C1131" w:rsidTr="00104E45">
              <w:tc>
                <w:tcPr>
                  <w:tcW w:w="1588"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 xml:space="preserve">Називний </w:t>
                  </w:r>
                </w:p>
              </w:tc>
              <w:tc>
                <w:tcPr>
                  <w:tcW w:w="1843"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Є</w:t>
                  </w:r>
                </w:p>
              </w:tc>
              <w:tc>
                <w:tcPr>
                  <w:tcW w:w="1134"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чáшка</w:t>
                  </w:r>
                </w:p>
              </w:tc>
              <w:tc>
                <w:tcPr>
                  <w:tcW w:w="1299" w:type="dxa"/>
                </w:tcPr>
                <w:p w:rsidR="009C1131" w:rsidRDefault="00641C54" w:rsidP="00953E4F">
                  <w:pPr>
                    <w:spacing w:after="0" w:line="240" w:lineRule="auto"/>
                    <w:rPr>
                      <w:rFonts w:ascii="Times New Roman" w:hAnsi="Times New Roman"/>
                      <w:sz w:val="28"/>
                      <w:szCs w:val="28"/>
                    </w:rPr>
                  </w:pPr>
                  <w:r>
                    <w:rPr>
                      <w:rFonts w:ascii="Times New Roman" w:hAnsi="Times New Roman"/>
                      <w:sz w:val="28"/>
                      <w:szCs w:val="28"/>
                      <w:lang w:val="ru-RU"/>
                    </w:rPr>
                    <w:t>ч</w:t>
                  </w:r>
                  <w:r w:rsidR="009C1131">
                    <w:rPr>
                      <w:rFonts w:ascii="Times New Roman" w:hAnsi="Times New Roman"/>
                      <w:sz w:val="28"/>
                      <w:szCs w:val="28"/>
                    </w:rPr>
                    <w:t>ашк</w:t>
                  </w:r>
                  <w:r w:rsidR="00953E4F" w:rsidRPr="00641C54">
                    <w:rPr>
                      <w:rFonts w:ascii="Times New Roman" w:hAnsi="Times New Roman"/>
                      <w:sz w:val="28"/>
                      <w:szCs w:val="28"/>
                    </w:rPr>
                    <w:t>и́</w:t>
                  </w:r>
                </w:p>
              </w:tc>
            </w:tr>
            <w:tr w:rsidR="009C1131" w:rsidTr="00104E45">
              <w:tc>
                <w:tcPr>
                  <w:tcW w:w="1588"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Родовий</w:t>
                  </w:r>
                </w:p>
              </w:tc>
              <w:tc>
                <w:tcPr>
                  <w:tcW w:w="1843"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Немає</w:t>
                  </w:r>
                </w:p>
              </w:tc>
              <w:tc>
                <w:tcPr>
                  <w:tcW w:w="1134"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чáшки</w:t>
                  </w:r>
                </w:p>
              </w:tc>
              <w:tc>
                <w:tcPr>
                  <w:tcW w:w="1299" w:type="dxa"/>
                </w:tcPr>
                <w:p w:rsidR="009C1131" w:rsidRDefault="009C1131" w:rsidP="00A548E6">
                  <w:pPr>
                    <w:spacing w:after="0" w:line="240" w:lineRule="auto"/>
                    <w:rPr>
                      <w:rFonts w:ascii="Times New Roman" w:hAnsi="Times New Roman"/>
                      <w:sz w:val="28"/>
                      <w:szCs w:val="28"/>
                    </w:rPr>
                  </w:pPr>
                </w:p>
              </w:tc>
            </w:tr>
            <w:tr w:rsidR="009C1131" w:rsidTr="00104E45">
              <w:tc>
                <w:tcPr>
                  <w:tcW w:w="1588"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 xml:space="preserve">Давальний </w:t>
                  </w:r>
                </w:p>
              </w:tc>
              <w:tc>
                <w:tcPr>
                  <w:tcW w:w="1843"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Радий</w:t>
                  </w:r>
                </w:p>
              </w:tc>
              <w:tc>
                <w:tcPr>
                  <w:tcW w:w="1134" w:type="dxa"/>
                </w:tcPr>
                <w:p w:rsidR="009C1131" w:rsidRDefault="009C1131" w:rsidP="00A548E6">
                  <w:pPr>
                    <w:spacing w:after="0" w:line="240" w:lineRule="auto"/>
                    <w:rPr>
                      <w:rFonts w:ascii="Times New Roman" w:hAnsi="Times New Roman"/>
                      <w:sz w:val="28"/>
                      <w:szCs w:val="28"/>
                    </w:rPr>
                  </w:pPr>
                </w:p>
              </w:tc>
              <w:tc>
                <w:tcPr>
                  <w:tcW w:w="1299" w:type="dxa"/>
                </w:tcPr>
                <w:p w:rsidR="009C1131" w:rsidRDefault="009C1131" w:rsidP="00A548E6">
                  <w:pPr>
                    <w:spacing w:after="0" w:line="240" w:lineRule="auto"/>
                    <w:rPr>
                      <w:rFonts w:ascii="Times New Roman" w:hAnsi="Times New Roman"/>
                      <w:sz w:val="28"/>
                      <w:szCs w:val="28"/>
                    </w:rPr>
                  </w:pPr>
                </w:p>
              </w:tc>
            </w:tr>
            <w:tr w:rsidR="009C1131" w:rsidTr="00104E45">
              <w:tc>
                <w:tcPr>
                  <w:tcW w:w="1588"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Знахідний</w:t>
                  </w:r>
                </w:p>
              </w:tc>
              <w:tc>
                <w:tcPr>
                  <w:tcW w:w="1843"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Бачу</w:t>
                  </w:r>
                </w:p>
              </w:tc>
              <w:tc>
                <w:tcPr>
                  <w:tcW w:w="1134"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чашку</w:t>
                  </w:r>
                </w:p>
              </w:tc>
              <w:tc>
                <w:tcPr>
                  <w:tcW w:w="1299" w:type="dxa"/>
                </w:tcPr>
                <w:p w:rsidR="009C1131" w:rsidRDefault="009C1131" w:rsidP="00A548E6">
                  <w:pPr>
                    <w:spacing w:after="0" w:line="240" w:lineRule="auto"/>
                    <w:rPr>
                      <w:rFonts w:ascii="Times New Roman" w:hAnsi="Times New Roman"/>
                      <w:sz w:val="28"/>
                      <w:szCs w:val="28"/>
                    </w:rPr>
                  </w:pPr>
                </w:p>
              </w:tc>
            </w:tr>
            <w:tr w:rsidR="009C1131" w:rsidTr="00104E45">
              <w:tc>
                <w:tcPr>
                  <w:tcW w:w="1588"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Орудний</w:t>
                  </w:r>
                </w:p>
              </w:tc>
              <w:tc>
                <w:tcPr>
                  <w:tcW w:w="1843" w:type="dxa"/>
                </w:tcPr>
                <w:p w:rsidR="009C1131" w:rsidRDefault="009C1131" w:rsidP="00A548E6">
                  <w:pPr>
                    <w:spacing w:after="0" w:line="240" w:lineRule="auto"/>
                    <w:rPr>
                      <w:rFonts w:ascii="Times New Roman" w:hAnsi="Times New Roman"/>
                      <w:sz w:val="28"/>
                      <w:szCs w:val="28"/>
                    </w:rPr>
                  </w:pPr>
                  <w:r>
                    <w:rPr>
                      <w:rFonts w:ascii="Times New Roman" w:hAnsi="Times New Roman"/>
                      <w:sz w:val="28"/>
                      <w:szCs w:val="28"/>
                    </w:rPr>
                    <w:t>Задоволений</w:t>
                  </w:r>
                </w:p>
              </w:tc>
              <w:tc>
                <w:tcPr>
                  <w:tcW w:w="1134" w:type="dxa"/>
                </w:tcPr>
                <w:p w:rsidR="009C1131" w:rsidRDefault="009C1131" w:rsidP="00A548E6">
                  <w:pPr>
                    <w:spacing w:after="0" w:line="240" w:lineRule="auto"/>
                    <w:rPr>
                      <w:rFonts w:ascii="Times New Roman" w:hAnsi="Times New Roman"/>
                      <w:sz w:val="28"/>
                      <w:szCs w:val="28"/>
                    </w:rPr>
                  </w:pPr>
                </w:p>
              </w:tc>
              <w:tc>
                <w:tcPr>
                  <w:tcW w:w="1299" w:type="dxa"/>
                </w:tcPr>
                <w:p w:rsidR="009C1131" w:rsidRDefault="009C1131" w:rsidP="00A548E6">
                  <w:pPr>
                    <w:spacing w:after="0" w:line="240" w:lineRule="auto"/>
                    <w:rPr>
                      <w:rFonts w:ascii="Times New Roman" w:hAnsi="Times New Roman"/>
                      <w:sz w:val="28"/>
                      <w:szCs w:val="28"/>
                    </w:rPr>
                  </w:pPr>
                </w:p>
              </w:tc>
            </w:tr>
            <w:tr w:rsidR="00104E45" w:rsidTr="00104E45">
              <w:tc>
                <w:tcPr>
                  <w:tcW w:w="1588" w:type="dxa"/>
                </w:tcPr>
                <w:p w:rsidR="00104E45" w:rsidRDefault="00104E45" w:rsidP="00A548E6">
                  <w:pPr>
                    <w:spacing w:after="0" w:line="240" w:lineRule="auto"/>
                    <w:rPr>
                      <w:rFonts w:ascii="Times New Roman" w:hAnsi="Times New Roman"/>
                      <w:sz w:val="28"/>
                      <w:szCs w:val="28"/>
                    </w:rPr>
                  </w:pPr>
                  <w:r>
                    <w:rPr>
                      <w:rFonts w:ascii="Times New Roman" w:hAnsi="Times New Roman"/>
                      <w:sz w:val="28"/>
                      <w:szCs w:val="28"/>
                    </w:rPr>
                    <w:t>Місцевий</w:t>
                  </w:r>
                </w:p>
              </w:tc>
              <w:tc>
                <w:tcPr>
                  <w:tcW w:w="1843" w:type="dxa"/>
                </w:tcPr>
                <w:p w:rsidR="00104E45" w:rsidRDefault="00104E45" w:rsidP="00A548E6">
                  <w:pPr>
                    <w:spacing w:after="0" w:line="240" w:lineRule="auto"/>
                    <w:rPr>
                      <w:rFonts w:ascii="Times New Roman" w:hAnsi="Times New Roman"/>
                      <w:sz w:val="28"/>
                      <w:szCs w:val="28"/>
                    </w:rPr>
                  </w:pPr>
                  <w:r>
                    <w:rPr>
                      <w:rFonts w:ascii="Times New Roman" w:hAnsi="Times New Roman"/>
                      <w:sz w:val="28"/>
                      <w:szCs w:val="28"/>
                    </w:rPr>
                    <w:t>Міститься на</w:t>
                  </w:r>
                </w:p>
              </w:tc>
              <w:tc>
                <w:tcPr>
                  <w:tcW w:w="1134" w:type="dxa"/>
                </w:tcPr>
                <w:p w:rsidR="00104E45" w:rsidRDefault="00104E45" w:rsidP="00A548E6">
                  <w:pPr>
                    <w:spacing w:after="0" w:line="240" w:lineRule="auto"/>
                    <w:rPr>
                      <w:rFonts w:ascii="Times New Roman" w:hAnsi="Times New Roman"/>
                      <w:sz w:val="28"/>
                      <w:szCs w:val="28"/>
                    </w:rPr>
                  </w:pPr>
                  <w:r>
                    <w:rPr>
                      <w:rFonts w:ascii="Times New Roman" w:hAnsi="Times New Roman"/>
                      <w:sz w:val="28"/>
                      <w:szCs w:val="28"/>
                    </w:rPr>
                    <w:t>чашці</w:t>
                  </w:r>
                </w:p>
              </w:tc>
              <w:tc>
                <w:tcPr>
                  <w:tcW w:w="1299" w:type="dxa"/>
                </w:tcPr>
                <w:p w:rsidR="00104E45" w:rsidRDefault="00104E45" w:rsidP="00A548E6">
                  <w:pPr>
                    <w:spacing w:after="0" w:line="240" w:lineRule="auto"/>
                    <w:rPr>
                      <w:rFonts w:ascii="Times New Roman" w:hAnsi="Times New Roman"/>
                      <w:sz w:val="28"/>
                      <w:szCs w:val="28"/>
                    </w:rPr>
                  </w:pPr>
                </w:p>
              </w:tc>
            </w:tr>
            <w:tr w:rsidR="00104E45" w:rsidTr="00104E45">
              <w:tc>
                <w:tcPr>
                  <w:tcW w:w="1588" w:type="dxa"/>
                </w:tcPr>
                <w:p w:rsidR="00104E45" w:rsidRDefault="00104E45" w:rsidP="00A548E6">
                  <w:pPr>
                    <w:spacing w:after="0" w:line="240" w:lineRule="auto"/>
                    <w:rPr>
                      <w:rFonts w:ascii="Times New Roman" w:hAnsi="Times New Roman"/>
                      <w:sz w:val="28"/>
                      <w:szCs w:val="28"/>
                    </w:rPr>
                  </w:pPr>
                  <w:r>
                    <w:rPr>
                      <w:rFonts w:ascii="Times New Roman" w:hAnsi="Times New Roman"/>
                      <w:sz w:val="28"/>
                      <w:szCs w:val="28"/>
                    </w:rPr>
                    <w:t>Кличний</w:t>
                  </w:r>
                </w:p>
              </w:tc>
              <w:tc>
                <w:tcPr>
                  <w:tcW w:w="1843" w:type="dxa"/>
                </w:tcPr>
                <w:p w:rsidR="00104E45" w:rsidRDefault="00104E45" w:rsidP="00A548E6">
                  <w:pPr>
                    <w:spacing w:after="0" w:line="240" w:lineRule="auto"/>
                    <w:rPr>
                      <w:rFonts w:ascii="Times New Roman" w:hAnsi="Times New Roman"/>
                      <w:sz w:val="28"/>
                      <w:szCs w:val="28"/>
                    </w:rPr>
                  </w:pPr>
                </w:p>
              </w:tc>
              <w:tc>
                <w:tcPr>
                  <w:tcW w:w="1134" w:type="dxa"/>
                </w:tcPr>
                <w:p w:rsidR="00104E45" w:rsidRDefault="00104E45" w:rsidP="00A548E6">
                  <w:pPr>
                    <w:spacing w:after="0" w:line="240" w:lineRule="auto"/>
                    <w:rPr>
                      <w:rFonts w:ascii="Times New Roman" w:hAnsi="Times New Roman"/>
                      <w:sz w:val="28"/>
                      <w:szCs w:val="28"/>
                    </w:rPr>
                  </w:pPr>
                </w:p>
              </w:tc>
              <w:tc>
                <w:tcPr>
                  <w:tcW w:w="1299" w:type="dxa"/>
                </w:tcPr>
                <w:p w:rsidR="00104E45" w:rsidRDefault="00104E45" w:rsidP="00A548E6">
                  <w:pPr>
                    <w:spacing w:after="0" w:line="240" w:lineRule="auto"/>
                    <w:rPr>
                      <w:rFonts w:ascii="Times New Roman" w:hAnsi="Times New Roman"/>
                      <w:sz w:val="28"/>
                      <w:szCs w:val="28"/>
                    </w:rPr>
                  </w:pPr>
                </w:p>
              </w:tc>
            </w:tr>
          </w:tbl>
          <w:p w:rsidR="009C1131" w:rsidRDefault="009C1131" w:rsidP="00A548E6">
            <w:pPr>
              <w:spacing w:after="0" w:line="240" w:lineRule="auto"/>
              <w:rPr>
                <w:rFonts w:ascii="Times New Roman" w:hAnsi="Times New Roman"/>
                <w:sz w:val="28"/>
                <w:szCs w:val="28"/>
              </w:rPr>
            </w:pPr>
          </w:p>
          <w:p w:rsidR="009C1131" w:rsidRPr="00463489" w:rsidRDefault="00463489" w:rsidP="00A548E6">
            <w:pPr>
              <w:spacing w:after="0" w:line="240" w:lineRule="auto"/>
              <w:rPr>
                <w:rFonts w:ascii="Times New Roman" w:hAnsi="Times New Roman"/>
                <w:i/>
                <w:sz w:val="28"/>
                <w:szCs w:val="28"/>
              </w:rPr>
            </w:pPr>
            <w:r>
              <w:rPr>
                <w:rFonts w:ascii="Times New Roman" w:hAnsi="Times New Roman"/>
                <w:sz w:val="28"/>
                <w:szCs w:val="28"/>
              </w:rPr>
              <w:t xml:space="preserve">- </w:t>
            </w:r>
            <w:r w:rsidR="00104E45" w:rsidRPr="00463489">
              <w:rPr>
                <w:rFonts w:ascii="Times New Roman" w:hAnsi="Times New Roman"/>
                <w:sz w:val="28"/>
                <w:szCs w:val="28"/>
              </w:rPr>
              <w:t>Утворіть та запишіть у таблиці усі можливі відмінкові форми слова чашка.</w:t>
            </w:r>
          </w:p>
          <w:p w:rsidR="00104E45" w:rsidRDefault="00104E45" w:rsidP="00A548E6">
            <w:pPr>
              <w:spacing w:after="0" w:line="240" w:lineRule="auto"/>
              <w:rPr>
                <w:rFonts w:ascii="Times New Roman" w:hAnsi="Times New Roman"/>
                <w:i/>
                <w:sz w:val="28"/>
                <w:szCs w:val="28"/>
              </w:rPr>
            </w:pPr>
          </w:p>
          <w:p w:rsidR="00104E45" w:rsidRDefault="00104E45" w:rsidP="00A548E6">
            <w:pPr>
              <w:spacing w:after="0" w:line="240" w:lineRule="auto"/>
              <w:rPr>
                <w:rFonts w:ascii="Times New Roman" w:hAnsi="Times New Roman"/>
                <w:b/>
                <w:sz w:val="28"/>
                <w:szCs w:val="28"/>
              </w:rPr>
            </w:pPr>
            <w:r>
              <w:rPr>
                <w:rFonts w:ascii="Times New Roman" w:hAnsi="Times New Roman"/>
                <w:b/>
                <w:sz w:val="28"/>
                <w:szCs w:val="28"/>
              </w:rPr>
              <w:t>Позиційне чергування приголосних. Орфограма слабкої позиції звука</w:t>
            </w:r>
            <w:r w:rsidR="00463489">
              <w:rPr>
                <w:rFonts w:ascii="Times New Roman" w:hAnsi="Times New Roman"/>
                <w:b/>
                <w:sz w:val="28"/>
                <w:szCs w:val="28"/>
              </w:rPr>
              <w:t>. П</w:t>
            </w:r>
            <w:r>
              <w:rPr>
                <w:rFonts w:ascii="Times New Roman" w:hAnsi="Times New Roman"/>
                <w:b/>
                <w:sz w:val="28"/>
                <w:szCs w:val="28"/>
              </w:rPr>
              <w:t xml:space="preserve">означення </w:t>
            </w:r>
            <w:r>
              <w:rPr>
                <w:rFonts w:ascii="Times New Roman" w:hAnsi="Times New Roman"/>
                <w:b/>
                <w:sz w:val="28"/>
                <w:szCs w:val="28"/>
              </w:rPr>
              <w:lastRenderedPageBreak/>
              <w:t xml:space="preserve">на письмі </w:t>
            </w:r>
            <w:r w:rsidR="00163451">
              <w:rPr>
                <w:rFonts w:ascii="Times New Roman" w:hAnsi="Times New Roman"/>
                <w:b/>
                <w:sz w:val="28"/>
                <w:szCs w:val="28"/>
              </w:rPr>
              <w:t xml:space="preserve">свистячого </w:t>
            </w:r>
            <w:r>
              <w:rPr>
                <w:rFonts w:ascii="Times New Roman" w:hAnsi="Times New Roman"/>
                <w:b/>
                <w:sz w:val="28"/>
                <w:szCs w:val="28"/>
              </w:rPr>
              <w:t xml:space="preserve">приголосного </w:t>
            </w:r>
            <w:r w:rsidR="00163451">
              <w:rPr>
                <w:rFonts w:ascii="Times New Roman" w:hAnsi="Times New Roman"/>
                <w:b/>
                <w:sz w:val="28"/>
                <w:szCs w:val="28"/>
              </w:rPr>
              <w:t xml:space="preserve">звука </w:t>
            </w:r>
            <w:r>
              <w:rPr>
                <w:rFonts w:ascii="Times New Roman" w:hAnsi="Times New Roman"/>
                <w:b/>
                <w:sz w:val="28"/>
                <w:szCs w:val="28"/>
              </w:rPr>
              <w:t xml:space="preserve">перед свистячим </w:t>
            </w:r>
          </w:p>
          <w:p w:rsidR="00104E45" w:rsidRDefault="00104E45" w:rsidP="00A548E6">
            <w:pPr>
              <w:spacing w:after="0" w:line="240" w:lineRule="auto"/>
              <w:rPr>
                <w:rFonts w:ascii="Times New Roman" w:hAnsi="Times New Roman"/>
                <w:i/>
                <w:sz w:val="28"/>
                <w:szCs w:val="28"/>
              </w:rPr>
            </w:pPr>
          </w:p>
          <w:p w:rsidR="00104E45" w:rsidRPr="00463489" w:rsidRDefault="00463489" w:rsidP="00A548E6">
            <w:pPr>
              <w:spacing w:after="0" w:line="240" w:lineRule="auto"/>
              <w:rPr>
                <w:rFonts w:ascii="Times New Roman" w:hAnsi="Times New Roman"/>
                <w:i/>
                <w:sz w:val="28"/>
                <w:szCs w:val="28"/>
              </w:rPr>
            </w:pPr>
            <w:r>
              <w:rPr>
                <w:rFonts w:ascii="Times New Roman" w:hAnsi="Times New Roman"/>
                <w:sz w:val="28"/>
                <w:szCs w:val="28"/>
              </w:rPr>
              <w:t xml:space="preserve">- </w:t>
            </w:r>
            <w:r w:rsidR="00430CC4" w:rsidRPr="00463489">
              <w:rPr>
                <w:rFonts w:ascii="Times New Roman" w:hAnsi="Times New Roman"/>
                <w:sz w:val="28"/>
                <w:szCs w:val="28"/>
              </w:rPr>
              <w:t xml:space="preserve">Послухайте, як правильно вимовляти форму слова чашка в такому реченні: «У когось на [ч á с′ ц′ і] намальовано четверо дівчаток та </w:t>
            </w:r>
            <w:r w:rsidRPr="00463489">
              <w:rPr>
                <w:rFonts w:ascii="Times New Roman" w:hAnsi="Times New Roman"/>
                <w:sz w:val="28"/>
                <w:szCs w:val="28"/>
              </w:rPr>
              <w:t>червон</w:t>
            </w:r>
            <w:r w:rsidR="00430CC4" w:rsidRPr="00463489">
              <w:rPr>
                <w:rFonts w:ascii="Times New Roman" w:hAnsi="Times New Roman"/>
                <w:sz w:val="28"/>
                <w:szCs w:val="28"/>
              </w:rPr>
              <w:t xml:space="preserve">ого ведмедика у червоній курточці». А яку ще вимову ви чули? На [ч á ш ц′ і]. Вимовити можна по-різному. І усі зрозуміють, про що йдеться. Тобто ми натрапили на ще одну орфограму слабкої позиції звука. </w:t>
            </w:r>
          </w:p>
          <w:p w:rsidR="00430CC4" w:rsidRPr="00641C54" w:rsidRDefault="00463489" w:rsidP="00A548E6">
            <w:pPr>
              <w:spacing w:after="0" w:line="240" w:lineRule="auto"/>
              <w:rPr>
                <w:rFonts w:ascii="Times New Roman" w:hAnsi="Times New Roman"/>
                <w:i/>
                <w:sz w:val="28"/>
                <w:szCs w:val="28"/>
                <w:lang w:val="ru-RU"/>
              </w:rPr>
            </w:pPr>
            <w:r>
              <w:rPr>
                <w:rFonts w:ascii="Times New Roman" w:hAnsi="Times New Roman"/>
                <w:sz w:val="28"/>
                <w:szCs w:val="28"/>
              </w:rPr>
              <w:t xml:space="preserve">- </w:t>
            </w:r>
            <w:r w:rsidR="00430CC4" w:rsidRPr="00463489">
              <w:rPr>
                <w:rFonts w:ascii="Times New Roman" w:hAnsi="Times New Roman"/>
                <w:sz w:val="28"/>
                <w:szCs w:val="28"/>
              </w:rPr>
              <w:t xml:space="preserve">Порівняйте  форми слова </w:t>
            </w:r>
            <w:r w:rsidR="004B56CC" w:rsidRPr="00463489">
              <w:rPr>
                <w:rFonts w:ascii="Times New Roman" w:hAnsi="Times New Roman"/>
                <w:sz w:val="28"/>
                <w:szCs w:val="28"/>
              </w:rPr>
              <w:t xml:space="preserve">є </w:t>
            </w:r>
            <w:r w:rsidR="00430CC4" w:rsidRPr="00463489">
              <w:rPr>
                <w:rFonts w:ascii="Times New Roman" w:hAnsi="Times New Roman"/>
                <w:sz w:val="28"/>
                <w:szCs w:val="28"/>
              </w:rPr>
              <w:t xml:space="preserve">[ч á </w:t>
            </w:r>
            <w:r w:rsidR="004B56CC" w:rsidRPr="00463489">
              <w:rPr>
                <w:rFonts w:ascii="Times New Roman" w:hAnsi="Times New Roman"/>
                <w:sz w:val="28"/>
                <w:szCs w:val="28"/>
              </w:rPr>
              <w:t>ш к а</w:t>
            </w:r>
            <w:r w:rsidR="00430CC4" w:rsidRPr="00463489">
              <w:rPr>
                <w:rFonts w:ascii="Times New Roman" w:hAnsi="Times New Roman"/>
                <w:sz w:val="28"/>
                <w:szCs w:val="28"/>
              </w:rPr>
              <w:t>]</w:t>
            </w:r>
            <w:r w:rsidR="004B56CC" w:rsidRPr="00463489">
              <w:rPr>
                <w:rFonts w:ascii="Times New Roman" w:hAnsi="Times New Roman"/>
                <w:sz w:val="28"/>
                <w:szCs w:val="28"/>
              </w:rPr>
              <w:t xml:space="preserve"> – на [ч á с′ ц′ і] і скажіть, що на вашу думку, спричинило чергування звуків [ш] та  [с′]? (</w:t>
            </w:r>
            <w:r w:rsidR="00641C54" w:rsidRPr="00641C54">
              <w:rPr>
                <w:rFonts w:ascii="Times New Roman" w:hAnsi="Times New Roman"/>
                <w:i/>
                <w:sz w:val="28"/>
                <w:szCs w:val="28"/>
                <w:lang w:val="ru-RU"/>
              </w:rPr>
              <w:t>П</w:t>
            </w:r>
            <w:r w:rsidR="004B56CC" w:rsidRPr="00641C54">
              <w:rPr>
                <w:rFonts w:ascii="Times New Roman" w:hAnsi="Times New Roman"/>
                <w:i/>
                <w:sz w:val="28"/>
                <w:szCs w:val="28"/>
              </w:rPr>
              <w:t>оява замість  звука [к] звука [ц′].</w:t>
            </w:r>
            <w:r w:rsidR="004B56CC" w:rsidRPr="00463489">
              <w:rPr>
                <w:rFonts w:ascii="Times New Roman" w:hAnsi="Times New Roman"/>
                <w:sz w:val="28"/>
                <w:szCs w:val="28"/>
              </w:rPr>
              <w:t xml:space="preserve"> </w:t>
            </w:r>
            <w:r w:rsidR="00641C54">
              <w:rPr>
                <w:rFonts w:ascii="Times New Roman" w:hAnsi="Times New Roman"/>
                <w:sz w:val="28"/>
                <w:szCs w:val="28"/>
                <w:lang w:val="ru-RU"/>
              </w:rPr>
              <w:t>)</w:t>
            </w:r>
          </w:p>
          <w:p w:rsidR="004B56CC" w:rsidRDefault="004B56CC" w:rsidP="00A548E6">
            <w:pPr>
              <w:spacing w:after="0" w:line="240" w:lineRule="auto"/>
              <w:rPr>
                <w:rFonts w:ascii="Times New Roman" w:hAnsi="Times New Roman"/>
                <w:i/>
                <w:sz w:val="28"/>
                <w:szCs w:val="28"/>
              </w:rPr>
            </w:pPr>
          </w:p>
          <w:p w:rsidR="004B56CC" w:rsidRDefault="004B56CC" w:rsidP="00A548E6">
            <w:pPr>
              <w:spacing w:after="0" w:line="240" w:lineRule="auto"/>
              <w:rPr>
                <w:rFonts w:ascii="Times New Roman" w:hAnsi="Times New Roman"/>
                <w:i/>
                <w:sz w:val="28"/>
                <w:szCs w:val="28"/>
              </w:rPr>
            </w:pPr>
            <w:r w:rsidRPr="00463489">
              <w:rPr>
                <w:rFonts w:ascii="Times New Roman" w:hAnsi="Times New Roman"/>
                <w:b/>
                <w:i/>
                <w:sz w:val="28"/>
                <w:szCs w:val="28"/>
              </w:rPr>
              <w:t>Важливо!</w:t>
            </w:r>
            <w:r w:rsidR="00641C54">
              <w:rPr>
                <w:rFonts w:ascii="Times New Roman" w:hAnsi="Times New Roman"/>
                <w:b/>
                <w:i/>
                <w:sz w:val="28"/>
                <w:szCs w:val="28"/>
                <w:lang w:val="ru-RU"/>
              </w:rPr>
              <w:t xml:space="preserve"> </w:t>
            </w:r>
            <w:r w:rsidRPr="00463489">
              <w:rPr>
                <w:rFonts w:ascii="Times New Roman" w:hAnsi="Times New Roman"/>
                <w:sz w:val="28"/>
                <w:szCs w:val="28"/>
              </w:rPr>
              <w:t xml:space="preserve">Учитель/ка повідомляє учням, що звуки [с′] та [ц′] називаються </w:t>
            </w:r>
            <w:r w:rsidRPr="000D66A4">
              <w:rPr>
                <w:rFonts w:ascii="Times New Roman" w:hAnsi="Times New Roman"/>
                <w:i/>
                <w:sz w:val="28"/>
                <w:szCs w:val="28"/>
              </w:rPr>
              <w:t>свистячі</w:t>
            </w:r>
            <w:r w:rsidRPr="00463489">
              <w:rPr>
                <w:rFonts w:ascii="Times New Roman" w:hAnsi="Times New Roman"/>
                <w:sz w:val="28"/>
                <w:szCs w:val="28"/>
              </w:rPr>
              <w:t xml:space="preserve">, а звук [ш] – </w:t>
            </w:r>
            <w:r w:rsidRPr="000D66A4">
              <w:rPr>
                <w:rFonts w:ascii="Times New Roman" w:hAnsi="Times New Roman"/>
                <w:i/>
                <w:sz w:val="28"/>
                <w:szCs w:val="28"/>
              </w:rPr>
              <w:t>шиплячий</w:t>
            </w:r>
            <w:r w:rsidRPr="00463489">
              <w:rPr>
                <w:rFonts w:ascii="Times New Roman" w:hAnsi="Times New Roman"/>
                <w:sz w:val="28"/>
                <w:szCs w:val="28"/>
              </w:rPr>
              <w:t>. Шиплячі звуки інколи буває складно вимовити перед свистячими, тому є таке правило: перед свистячим приголосним вимовляється свистячий приголосний. Але це так вимагають правила вимови, а от правила письма дещо інші. Уже йшлося про те, що в слабкій позиції звук не можна позначати на письмі буквою по слуху. Завж</w:t>
            </w:r>
            <w:r w:rsidR="00163451" w:rsidRPr="00463489">
              <w:rPr>
                <w:rFonts w:ascii="Times New Roman" w:hAnsi="Times New Roman"/>
                <w:sz w:val="28"/>
                <w:szCs w:val="28"/>
              </w:rPr>
              <w:t>ди</w:t>
            </w:r>
            <w:r w:rsidRPr="00463489">
              <w:rPr>
                <w:rFonts w:ascii="Times New Roman" w:hAnsi="Times New Roman"/>
                <w:sz w:val="28"/>
                <w:szCs w:val="28"/>
              </w:rPr>
              <w:t xml:space="preserve"> потрібна перевірка за сильною позицією. Тобто треба позбутися наступного свистячого звука, наприклад, як у формі </w:t>
            </w:r>
            <w:r w:rsidR="00163451" w:rsidRPr="00463489">
              <w:rPr>
                <w:rFonts w:ascii="Times New Roman" w:hAnsi="Times New Roman"/>
                <w:sz w:val="28"/>
                <w:szCs w:val="28"/>
              </w:rPr>
              <w:t xml:space="preserve">[ч á ш к а]. Виходить, що вимовляємо на [ч á с′ ц′ і], а от писати треба </w:t>
            </w:r>
            <w:r w:rsidR="00163451" w:rsidRPr="00463489">
              <w:rPr>
                <w:rFonts w:ascii="Times New Roman" w:hAnsi="Times New Roman"/>
                <w:i/>
                <w:sz w:val="28"/>
                <w:szCs w:val="28"/>
              </w:rPr>
              <w:t xml:space="preserve">на чашці. </w:t>
            </w:r>
          </w:p>
          <w:p w:rsidR="000D66A4" w:rsidRPr="00463489" w:rsidRDefault="000D66A4" w:rsidP="00A548E6">
            <w:pPr>
              <w:spacing w:after="0" w:line="240" w:lineRule="auto"/>
              <w:rPr>
                <w:rFonts w:ascii="Times New Roman" w:hAnsi="Times New Roman"/>
                <w:sz w:val="28"/>
                <w:szCs w:val="28"/>
              </w:rPr>
            </w:pPr>
          </w:p>
          <w:p w:rsidR="00126D0E" w:rsidRPr="00126D0E" w:rsidRDefault="00126D0E" w:rsidP="00A548E6">
            <w:pPr>
              <w:spacing w:after="0" w:line="240" w:lineRule="auto"/>
              <w:rPr>
                <w:rFonts w:ascii="Times New Roman" w:hAnsi="Times New Roman"/>
                <w:sz w:val="28"/>
                <w:szCs w:val="28"/>
              </w:rPr>
            </w:pPr>
            <w:r w:rsidRPr="00126D0E">
              <w:rPr>
                <w:rFonts w:ascii="Times New Roman" w:hAnsi="Times New Roman"/>
                <w:b/>
                <w:i/>
                <w:sz w:val="28"/>
                <w:szCs w:val="28"/>
              </w:rPr>
              <w:lastRenderedPageBreak/>
              <w:t>Дз.</w:t>
            </w:r>
            <w:r w:rsidR="00641C54" w:rsidRPr="00641C54">
              <w:rPr>
                <w:rFonts w:ascii="Times New Roman" w:hAnsi="Times New Roman"/>
                <w:b/>
                <w:i/>
                <w:sz w:val="28"/>
                <w:szCs w:val="28"/>
              </w:rPr>
              <w:t xml:space="preserve"> </w:t>
            </w:r>
            <w:r>
              <w:rPr>
                <w:rFonts w:ascii="Times New Roman" w:hAnsi="Times New Roman"/>
                <w:sz w:val="28"/>
                <w:szCs w:val="28"/>
              </w:rPr>
              <w:t>Віз</w:t>
            </w:r>
            <w:r w:rsidR="0006180A">
              <w:rPr>
                <w:rFonts w:ascii="Times New Roman" w:hAnsi="Times New Roman"/>
                <w:sz w:val="28"/>
                <w:szCs w:val="28"/>
              </w:rPr>
              <w:t>ь</w:t>
            </w:r>
            <w:r w:rsidR="005E44D3">
              <w:rPr>
                <w:rFonts w:ascii="Times New Roman" w:hAnsi="Times New Roman"/>
                <w:sz w:val="28"/>
                <w:szCs w:val="28"/>
              </w:rPr>
              <w:t>міть інтерв’ю у 2</w:t>
            </w:r>
            <w:r>
              <w:rPr>
                <w:rFonts w:ascii="Times New Roman" w:hAnsi="Times New Roman"/>
                <w:sz w:val="28"/>
                <w:szCs w:val="28"/>
              </w:rPr>
              <w:t xml:space="preserve">-3 </w:t>
            </w:r>
            <w:r w:rsidR="008C6AE4">
              <w:rPr>
                <w:rFonts w:ascii="Times New Roman" w:hAnsi="Times New Roman"/>
                <w:sz w:val="28"/>
                <w:szCs w:val="28"/>
              </w:rPr>
              <w:t>своїх рідних (мама, тато, бабуся, дідусь, брати сестри тощо</w:t>
            </w:r>
            <w:r>
              <w:rPr>
                <w:rFonts w:ascii="Times New Roman" w:hAnsi="Times New Roman"/>
                <w:sz w:val="28"/>
                <w:szCs w:val="28"/>
              </w:rPr>
              <w:t xml:space="preserve">) про їхні улюблені чашки, розпитавши їх про </w:t>
            </w:r>
            <w:r w:rsidR="00211DAA">
              <w:rPr>
                <w:rFonts w:ascii="Times New Roman" w:hAnsi="Times New Roman"/>
                <w:sz w:val="28"/>
                <w:szCs w:val="28"/>
              </w:rPr>
              <w:t xml:space="preserve">розмір, форму, колір тощо. </w:t>
            </w:r>
          </w:p>
        </w:tc>
        <w:tc>
          <w:tcPr>
            <w:tcW w:w="4111" w:type="dxa"/>
          </w:tcPr>
          <w:p w:rsidR="00CD7175" w:rsidRPr="00255B5E" w:rsidRDefault="00255B5E" w:rsidP="00A548E6">
            <w:pPr>
              <w:spacing w:after="0" w:line="240" w:lineRule="auto"/>
              <w:rPr>
                <w:rFonts w:ascii="Times New Roman" w:hAnsi="Times New Roman"/>
                <w:sz w:val="28"/>
                <w:szCs w:val="28"/>
              </w:rPr>
            </w:pPr>
            <w:r w:rsidRPr="00255B5E">
              <w:rPr>
                <w:rFonts w:ascii="Times New Roman" w:hAnsi="Times New Roman"/>
                <w:sz w:val="28"/>
                <w:szCs w:val="28"/>
              </w:rPr>
              <w:lastRenderedPageBreak/>
              <w:t>Паола</w:t>
            </w:r>
            <w:r w:rsidR="00641C54" w:rsidRPr="00641C54">
              <w:rPr>
                <w:rFonts w:ascii="Times New Roman" w:hAnsi="Times New Roman"/>
                <w:sz w:val="28"/>
                <w:szCs w:val="28"/>
              </w:rPr>
              <w:t xml:space="preserve"> </w:t>
            </w:r>
            <w:r w:rsidRPr="00255B5E">
              <w:rPr>
                <w:rFonts w:ascii="Times New Roman" w:hAnsi="Times New Roman"/>
                <w:sz w:val="28"/>
                <w:szCs w:val="28"/>
              </w:rPr>
              <w:t>Утевська «Історія фарфорової чашки»</w:t>
            </w:r>
          </w:p>
          <w:p w:rsidR="00463489" w:rsidRDefault="00255B5E" w:rsidP="00A548E6">
            <w:pPr>
              <w:spacing w:after="0" w:line="240" w:lineRule="auto"/>
              <w:rPr>
                <w:rFonts w:ascii="Times New Roman" w:hAnsi="Times New Roman"/>
                <w:sz w:val="28"/>
                <w:szCs w:val="28"/>
              </w:rPr>
            </w:pPr>
            <w:r w:rsidRPr="00255B5E">
              <w:rPr>
                <w:rFonts w:ascii="Times New Roman" w:hAnsi="Times New Roman"/>
                <w:sz w:val="28"/>
                <w:szCs w:val="28"/>
              </w:rPr>
              <w:t>Режим доступу:</w:t>
            </w:r>
          </w:p>
          <w:p w:rsidR="00CD7175" w:rsidRDefault="0073560A" w:rsidP="00A548E6">
            <w:pPr>
              <w:spacing w:after="0" w:line="240" w:lineRule="auto"/>
              <w:rPr>
                <w:rFonts w:ascii="Times New Roman" w:hAnsi="Times New Roman"/>
                <w:sz w:val="28"/>
                <w:szCs w:val="28"/>
              </w:rPr>
            </w:pPr>
            <w:hyperlink r:id="rId8" w:history="1">
              <w:r w:rsidR="00CE0F09" w:rsidRPr="001A0CAE">
                <w:rPr>
                  <w:rStyle w:val="a5"/>
                  <w:rFonts w:ascii="Times New Roman" w:hAnsi="Times New Roman"/>
                  <w:sz w:val="28"/>
                  <w:szCs w:val="28"/>
                </w:rPr>
                <w:t>http://chl.kiev.ua/pub/Publication/Show/685</w:t>
              </w:r>
            </w:hyperlink>
          </w:p>
          <w:p w:rsidR="00CE0F09" w:rsidRDefault="00CE0F09" w:rsidP="00A548E6">
            <w:pPr>
              <w:spacing w:after="0" w:line="240" w:lineRule="auto"/>
              <w:rPr>
                <w:rFonts w:ascii="Times New Roman" w:hAnsi="Times New Roman"/>
                <w:sz w:val="28"/>
                <w:szCs w:val="28"/>
              </w:rPr>
            </w:pPr>
          </w:p>
          <w:p w:rsidR="00CE0F09" w:rsidRDefault="00CE0F09" w:rsidP="00A548E6">
            <w:pPr>
              <w:spacing w:after="0" w:line="240" w:lineRule="auto"/>
              <w:rPr>
                <w:rFonts w:ascii="Times New Roman" w:hAnsi="Times New Roman"/>
                <w:sz w:val="28"/>
                <w:szCs w:val="28"/>
              </w:rPr>
            </w:pPr>
          </w:p>
          <w:p w:rsidR="00CE0F09" w:rsidRDefault="00CE0F09" w:rsidP="00A548E6">
            <w:pPr>
              <w:spacing w:after="0" w:line="240" w:lineRule="auto"/>
              <w:rPr>
                <w:rFonts w:ascii="Times New Roman" w:hAnsi="Times New Roman"/>
                <w:sz w:val="28"/>
                <w:szCs w:val="28"/>
              </w:rPr>
            </w:pPr>
          </w:p>
          <w:p w:rsidR="00CE0F09" w:rsidRDefault="00CE0F09" w:rsidP="00A548E6">
            <w:pPr>
              <w:spacing w:after="0" w:line="240" w:lineRule="auto"/>
              <w:rPr>
                <w:rFonts w:ascii="Times New Roman" w:hAnsi="Times New Roman"/>
                <w:sz w:val="28"/>
                <w:szCs w:val="28"/>
              </w:rPr>
            </w:pPr>
          </w:p>
          <w:p w:rsidR="00CE0F09" w:rsidRDefault="00CE0F09" w:rsidP="00A548E6">
            <w:pPr>
              <w:spacing w:after="0" w:line="240" w:lineRule="auto"/>
              <w:rPr>
                <w:rFonts w:ascii="Times New Roman" w:hAnsi="Times New Roman"/>
                <w:sz w:val="28"/>
                <w:szCs w:val="28"/>
              </w:rPr>
            </w:pPr>
          </w:p>
          <w:p w:rsidR="00CE0F09" w:rsidRDefault="00CE0F09"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E4332B" w:rsidRDefault="00E4332B" w:rsidP="00A548E6">
            <w:pPr>
              <w:spacing w:after="0" w:line="240" w:lineRule="auto"/>
              <w:rPr>
                <w:rFonts w:ascii="Times New Roman" w:hAnsi="Times New Roman"/>
                <w:sz w:val="28"/>
                <w:szCs w:val="28"/>
              </w:rPr>
            </w:pPr>
          </w:p>
          <w:p w:rsidR="008379DF" w:rsidRPr="00255B5E" w:rsidRDefault="008379DF" w:rsidP="00A548E6">
            <w:pPr>
              <w:spacing w:after="0" w:line="240" w:lineRule="auto"/>
              <w:rPr>
                <w:rFonts w:ascii="Times New Roman" w:hAnsi="Times New Roman"/>
                <w:sz w:val="28"/>
                <w:szCs w:val="28"/>
              </w:rPr>
            </w:pPr>
          </w:p>
          <w:p w:rsidR="00F76622" w:rsidRPr="00BB3243" w:rsidRDefault="00F76622" w:rsidP="00A548E6">
            <w:pPr>
              <w:spacing w:after="0" w:line="240" w:lineRule="auto"/>
              <w:rPr>
                <w:rFonts w:ascii="Times New Roman" w:hAnsi="Times New Roman"/>
                <w:b/>
                <w:sz w:val="28"/>
                <w:szCs w:val="28"/>
              </w:rPr>
            </w:pPr>
          </w:p>
          <w:p w:rsidR="00F03BDC" w:rsidRPr="00BB3243" w:rsidRDefault="00F03BDC" w:rsidP="00A548E6">
            <w:pPr>
              <w:spacing w:after="0" w:line="240" w:lineRule="auto"/>
              <w:rPr>
                <w:rFonts w:ascii="Times New Roman" w:hAnsi="Times New Roman"/>
              </w:rPr>
            </w:pPr>
          </w:p>
          <w:p w:rsidR="00F03BDC" w:rsidRPr="00BB3243" w:rsidRDefault="00F03BDC" w:rsidP="00A548E6">
            <w:pPr>
              <w:spacing w:after="0" w:line="240" w:lineRule="auto"/>
              <w:rPr>
                <w:rFonts w:ascii="Times New Roman" w:hAnsi="Times New Roman"/>
              </w:rPr>
            </w:pPr>
          </w:p>
          <w:p w:rsidR="00F03BDC" w:rsidRPr="00BB3243" w:rsidRDefault="00F03BDC" w:rsidP="00A548E6">
            <w:pPr>
              <w:spacing w:after="0" w:line="240" w:lineRule="auto"/>
              <w:rPr>
                <w:rFonts w:ascii="Times New Roman" w:hAnsi="Times New Roman"/>
                <w:sz w:val="28"/>
                <w:szCs w:val="28"/>
              </w:rPr>
            </w:pPr>
          </w:p>
        </w:tc>
      </w:tr>
      <w:tr w:rsidR="00757055" w:rsidRPr="00BB3243" w:rsidTr="0012036C">
        <w:trPr>
          <w:trHeight w:val="1979"/>
        </w:trPr>
        <w:tc>
          <w:tcPr>
            <w:tcW w:w="765" w:type="dxa"/>
          </w:tcPr>
          <w:p w:rsidR="00757055" w:rsidRPr="00BB3243" w:rsidRDefault="00082739" w:rsidP="00A548E6">
            <w:pPr>
              <w:spacing w:after="0" w:line="240" w:lineRule="auto"/>
              <w:rPr>
                <w:rFonts w:ascii="Times New Roman" w:hAnsi="Times New Roman"/>
                <w:sz w:val="28"/>
                <w:szCs w:val="28"/>
              </w:rPr>
            </w:pPr>
            <w:r w:rsidRPr="00BB3243">
              <w:rPr>
                <w:rFonts w:ascii="Times New Roman" w:hAnsi="Times New Roman"/>
                <w:sz w:val="28"/>
                <w:szCs w:val="28"/>
              </w:rPr>
              <w:lastRenderedPageBreak/>
              <w:t>2.</w:t>
            </w:r>
          </w:p>
        </w:tc>
        <w:tc>
          <w:tcPr>
            <w:tcW w:w="1184" w:type="dxa"/>
          </w:tcPr>
          <w:p w:rsidR="00757055" w:rsidRPr="00BB3243" w:rsidRDefault="00757055" w:rsidP="00A548E6">
            <w:pPr>
              <w:spacing w:after="0" w:line="240" w:lineRule="auto"/>
              <w:rPr>
                <w:rFonts w:ascii="Times New Roman" w:hAnsi="Times New Roman"/>
                <w:sz w:val="28"/>
                <w:szCs w:val="28"/>
              </w:rPr>
            </w:pPr>
          </w:p>
        </w:tc>
        <w:tc>
          <w:tcPr>
            <w:tcW w:w="2837" w:type="dxa"/>
          </w:tcPr>
          <w:p w:rsidR="00931388" w:rsidRPr="00BB3243" w:rsidRDefault="00142047" w:rsidP="00142047">
            <w:pPr>
              <w:spacing w:after="0" w:line="240" w:lineRule="auto"/>
              <w:rPr>
                <w:rFonts w:ascii="Times New Roman" w:hAnsi="Times New Roman"/>
                <w:sz w:val="28"/>
                <w:szCs w:val="28"/>
              </w:rPr>
            </w:pPr>
            <w:r>
              <w:rPr>
                <w:rFonts w:ascii="Times New Roman" w:hAnsi="Times New Roman"/>
                <w:sz w:val="28"/>
                <w:szCs w:val="28"/>
              </w:rPr>
              <w:t>Як про величезний проміжок часу  розповісти в короткому тексті</w:t>
            </w:r>
            <w:r w:rsidR="00E3580D">
              <w:rPr>
                <w:rFonts w:ascii="Times New Roman" w:hAnsi="Times New Roman"/>
                <w:sz w:val="28"/>
                <w:szCs w:val="28"/>
              </w:rPr>
              <w:t xml:space="preserve">? </w:t>
            </w:r>
          </w:p>
        </w:tc>
        <w:tc>
          <w:tcPr>
            <w:tcW w:w="6095" w:type="dxa"/>
            <w:gridSpan w:val="2"/>
          </w:tcPr>
          <w:p w:rsidR="00126D0E" w:rsidRDefault="00211DAA" w:rsidP="00A548E6">
            <w:pPr>
              <w:spacing w:after="0" w:line="240" w:lineRule="auto"/>
              <w:jc w:val="both"/>
              <w:rPr>
                <w:rFonts w:ascii="Times New Roman" w:hAnsi="Times New Roman"/>
                <w:b/>
                <w:sz w:val="28"/>
                <w:szCs w:val="28"/>
              </w:rPr>
            </w:pPr>
            <w:r>
              <w:rPr>
                <w:rFonts w:ascii="Times New Roman" w:hAnsi="Times New Roman"/>
                <w:b/>
                <w:sz w:val="28"/>
                <w:szCs w:val="28"/>
              </w:rPr>
              <w:t xml:space="preserve">Групова робота: створення діаграми щодо улюблених чашок (розмір, форма, колір тощо),  на основі проведених інтерв’ю   </w:t>
            </w:r>
          </w:p>
          <w:p w:rsidR="00211DAA" w:rsidRDefault="00211DAA" w:rsidP="00A548E6">
            <w:pPr>
              <w:spacing w:after="0" w:line="240" w:lineRule="auto"/>
              <w:rPr>
                <w:rFonts w:ascii="Times New Roman" w:hAnsi="Times New Roman"/>
                <w:b/>
                <w:sz w:val="28"/>
                <w:szCs w:val="28"/>
              </w:rPr>
            </w:pPr>
          </w:p>
          <w:p w:rsidR="00126D0E" w:rsidRDefault="00126D0E" w:rsidP="00A548E6">
            <w:pPr>
              <w:spacing w:after="0" w:line="240" w:lineRule="auto"/>
              <w:rPr>
                <w:rFonts w:ascii="Times New Roman" w:hAnsi="Times New Roman"/>
                <w:b/>
                <w:sz w:val="28"/>
                <w:szCs w:val="28"/>
              </w:rPr>
            </w:pPr>
            <w:r w:rsidRPr="00BB3243">
              <w:rPr>
                <w:rFonts w:ascii="Times New Roman" w:hAnsi="Times New Roman"/>
                <w:b/>
                <w:sz w:val="28"/>
                <w:szCs w:val="28"/>
              </w:rPr>
              <w:t>Виразне читання/слухання</w:t>
            </w:r>
            <w:r>
              <w:rPr>
                <w:rFonts w:ascii="Times New Roman" w:hAnsi="Times New Roman"/>
                <w:b/>
                <w:sz w:val="28"/>
                <w:szCs w:val="28"/>
              </w:rPr>
              <w:t xml:space="preserve"> уривку </w:t>
            </w:r>
            <w:r w:rsidR="00211DAA" w:rsidRPr="00E4332B">
              <w:rPr>
                <w:rFonts w:ascii="Times New Roman" w:hAnsi="Times New Roman"/>
                <w:b/>
                <w:sz w:val="28"/>
                <w:szCs w:val="28"/>
              </w:rPr>
              <w:t>«Все почалося з глиняного горщика»</w:t>
            </w:r>
            <w:r w:rsidR="00641C54">
              <w:rPr>
                <w:rFonts w:ascii="Times New Roman" w:hAnsi="Times New Roman"/>
                <w:b/>
                <w:sz w:val="28"/>
                <w:szCs w:val="28"/>
                <w:lang w:val="ru-RU"/>
              </w:rPr>
              <w:t xml:space="preserve"> </w:t>
            </w:r>
            <w:r>
              <w:rPr>
                <w:rFonts w:ascii="Times New Roman" w:hAnsi="Times New Roman"/>
                <w:b/>
                <w:sz w:val="28"/>
                <w:szCs w:val="28"/>
              </w:rPr>
              <w:t xml:space="preserve">з тексту </w:t>
            </w:r>
            <w:r w:rsidRPr="00E4332B">
              <w:rPr>
                <w:rFonts w:ascii="Times New Roman" w:hAnsi="Times New Roman"/>
                <w:b/>
                <w:sz w:val="28"/>
                <w:szCs w:val="28"/>
              </w:rPr>
              <w:t>Паоли</w:t>
            </w:r>
            <w:r w:rsidR="00641C54">
              <w:rPr>
                <w:rFonts w:ascii="Times New Roman" w:hAnsi="Times New Roman"/>
                <w:b/>
                <w:sz w:val="28"/>
                <w:szCs w:val="28"/>
                <w:lang w:val="ru-RU"/>
              </w:rPr>
              <w:t xml:space="preserve"> </w:t>
            </w:r>
            <w:r w:rsidRPr="00E4332B">
              <w:rPr>
                <w:rFonts w:ascii="Times New Roman" w:hAnsi="Times New Roman"/>
                <w:b/>
                <w:sz w:val="28"/>
                <w:szCs w:val="28"/>
              </w:rPr>
              <w:t xml:space="preserve">Утевської «Історія фарфорової чашки» </w:t>
            </w:r>
            <w:r>
              <w:rPr>
                <w:rFonts w:ascii="Times New Roman" w:hAnsi="Times New Roman"/>
                <w:b/>
                <w:sz w:val="28"/>
                <w:szCs w:val="28"/>
              </w:rPr>
              <w:t xml:space="preserve">(Додаток </w:t>
            </w:r>
            <w:r w:rsidR="00211DAA">
              <w:rPr>
                <w:rFonts w:ascii="Times New Roman" w:hAnsi="Times New Roman"/>
                <w:b/>
                <w:sz w:val="28"/>
                <w:szCs w:val="28"/>
              </w:rPr>
              <w:t>2</w:t>
            </w:r>
            <w:r>
              <w:rPr>
                <w:rFonts w:ascii="Times New Roman" w:hAnsi="Times New Roman"/>
                <w:b/>
                <w:sz w:val="28"/>
                <w:szCs w:val="28"/>
              </w:rPr>
              <w:t>)</w:t>
            </w:r>
          </w:p>
          <w:p w:rsidR="0006180A" w:rsidRDefault="00211DAA" w:rsidP="00A548E6">
            <w:pPr>
              <w:spacing w:after="0" w:line="240" w:lineRule="auto"/>
              <w:rPr>
                <w:rFonts w:ascii="Times New Roman" w:hAnsi="Times New Roman"/>
                <w:sz w:val="28"/>
                <w:szCs w:val="28"/>
              </w:rPr>
            </w:pPr>
            <w:r>
              <w:rPr>
                <w:rFonts w:ascii="Times New Roman" w:hAnsi="Times New Roman"/>
                <w:b/>
                <w:sz w:val="28"/>
                <w:szCs w:val="28"/>
              </w:rPr>
              <w:t xml:space="preserve">- </w:t>
            </w:r>
            <w:r w:rsidRPr="00211DAA">
              <w:rPr>
                <w:rFonts w:ascii="Times New Roman" w:hAnsi="Times New Roman"/>
                <w:sz w:val="28"/>
                <w:szCs w:val="28"/>
              </w:rPr>
              <w:t>Про які чарівні перетворення ви дізналися з цього тексту</w:t>
            </w:r>
            <w:r w:rsidRPr="0006180A">
              <w:rPr>
                <w:rFonts w:ascii="Times New Roman" w:hAnsi="Times New Roman"/>
                <w:sz w:val="28"/>
                <w:szCs w:val="28"/>
              </w:rPr>
              <w:t xml:space="preserve">?  </w:t>
            </w:r>
          </w:p>
          <w:p w:rsidR="0006180A" w:rsidRDefault="0006180A" w:rsidP="00A548E6">
            <w:pPr>
              <w:spacing w:after="0" w:line="240" w:lineRule="auto"/>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Хто ті чарівники, які все це зробили? </w:t>
            </w:r>
          </w:p>
          <w:p w:rsidR="00211DAA" w:rsidRDefault="00211DAA" w:rsidP="00A548E6">
            <w:pPr>
              <w:spacing w:after="0" w:line="240" w:lineRule="auto"/>
              <w:rPr>
                <w:rFonts w:ascii="Times New Roman" w:hAnsi="Times New Roman"/>
                <w:sz w:val="28"/>
                <w:szCs w:val="28"/>
              </w:rPr>
            </w:pPr>
            <w:r w:rsidRPr="00211DAA">
              <w:rPr>
                <w:rFonts w:ascii="Times New Roman" w:hAnsi="Times New Roman"/>
                <w:sz w:val="28"/>
                <w:szCs w:val="28"/>
              </w:rPr>
              <w:t xml:space="preserve">- Як звичайна глина перетворюється на незвичайну кераміку? </w:t>
            </w:r>
          </w:p>
          <w:p w:rsidR="00142047" w:rsidRDefault="00142047" w:rsidP="00A548E6">
            <w:pPr>
              <w:spacing w:after="0" w:line="240" w:lineRule="auto"/>
              <w:rPr>
                <w:rFonts w:ascii="Times New Roman" w:hAnsi="Times New Roman"/>
                <w:sz w:val="28"/>
                <w:szCs w:val="28"/>
              </w:rPr>
            </w:pPr>
          </w:p>
          <w:p w:rsidR="00142047" w:rsidRPr="00142047" w:rsidRDefault="00142047" w:rsidP="00A548E6">
            <w:pPr>
              <w:spacing w:after="0" w:line="240" w:lineRule="auto"/>
              <w:rPr>
                <w:rFonts w:ascii="Times New Roman" w:hAnsi="Times New Roman"/>
                <w:b/>
                <w:sz w:val="28"/>
                <w:szCs w:val="28"/>
              </w:rPr>
            </w:pPr>
            <w:r w:rsidRPr="00142047">
              <w:rPr>
                <w:rFonts w:ascii="Times New Roman" w:hAnsi="Times New Roman"/>
                <w:b/>
                <w:sz w:val="28"/>
                <w:szCs w:val="28"/>
              </w:rPr>
              <w:t xml:space="preserve">Вибіркове читання: пошук в тексті слів, сполучень слів та речень, за допомогою яких структурується </w:t>
            </w:r>
            <w:r w:rsidR="009D36BA">
              <w:rPr>
                <w:rFonts w:ascii="Times New Roman" w:hAnsi="Times New Roman"/>
                <w:b/>
                <w:sz w:val="28"/>
                <w:szCs w:val="28"/>
              </w:rPr>
              <w:t>текст</w:t>
            </w:r>
          </w:p>
          <w:p w:rsidR="009D36BA" w:rsidRDefault="00142047" w:rsidP="00A548E6">
            <w:pPr>
              <w:spacing w:after="0" w:line="240" w:lineRule="auto"/>
              <w:rPr>
                <w:rFonts w:ascii="Times New Roman" w:hAnsi="Times New Roman"/>
                <w:sz w:val="28"/>
                <w:szCs w:val="28"/>
              </w:rPr>
            </w:pPr>
            <w:r>
              <w:rPr>
                <w:rFonts w:ascii="Times New Roman" w:hAnsi="Times New Roman"/>
                <w:sz w:val="28"/>
                <w:szCs w:val="28"/>
              </w:rPr>
              <w:t xml:space="preserve">- Як письменниця за допомогою слів змогла в короткому тексті розповісти про величезний часовий період – мільйони років? Знайдіть </w:t>
            </w:r>
            <w:r w:rsidR="00641C54">
              <w:rPr>
                <w:rFonts w:ascii="Times New Roman" w:hAnsi="Times New Roman"/>
                <w:sz w:val="28"/>
                <w:szCs w:val="28"/>
              </w:rPr>
              <w:t xml:space="preserve">та підкресліть </w:t>
            </w:r>
            <w:r>
              <w:rPr>
                <w:rFonts w:ascii="Times New Roman" w:hAnsi="Times New Roman"/>
                <w:sz w:val="28"/>
                <w:szCs w:val="28"/>
              </w:rPr>
              <w:t xml:space="preserve">у тексті окремі слова, сполучення слів та цілі речення, за допомогою яких письменниця </w:t>
            </w:r>
            <w:r w:rsidR="009D36BA">
              <w:rPr>
                <w:rFonts w:ascii="Times New Roman" w:hAnsi="Times New Roman"/>
                <w:sz w:val="28"/>
                <w:szCs w:val="28"/>
              </w:rPr>
              <w:t xml:space="preserve">розказала про </w:t>
            </w:r>
            <w:r>
              <w:rPr>
                <w:rFonts w:ascii="Times New Roman" w:hAnsi="Times New Roman"/>
                <w:sz w:val="28"/>
                <w:szCs w:val="28"/>
              </w:rPr>
              <w:t xml:space="preserve">величезний часовий період </w:t>
            </w:r>
            <w:r w:rsidR="009D36BA">
              <w:rPr>
                <w:rFonts w:ascii="Times New Roman" w:hAnsi="Times New Roman"/>
                <w:sz w:val="28"/>
                <w:szCs w:val="28"/>
              </w:rPr>
              <w:t xml:space="preserve">у </w:t>
            </w:r>
            <w:r>
              <w:rPr>
                <w:rFonts w:ascii="Times New Roman" w:hAnsi="Times New Roman"/>
                <w:sz w:val="28"/>
                <w:szCs w:val="28"/>
              </w:rPr>
              <w:t>коротк</w:t>
            </w:r>
            <w:r w:rsidR="009D36BA">
              <w:rPr>
                <w:rFonts w:ascii="Times New Roman" w:hAnsi="Times New Roman"/>
                <w:sz w:val="28"/>
                <w:szCs w:val="28"/>
              </w:rPr>
              <w:t>ому</w:t>
            </w:r>
            <w:r>
              <w:rPr>
                <w:rFonts w:ascii="Times New Roman" w:hAnsi="Times New Roman"/>
                <w:sz w:val="28"/>
                <w:szCs w:val="28"/>
              </w:rPr>
              <w:t xml:space="preserve"> текст</w:t>
            </w:r>
            <w:r w:rsidR="009D36BA">
              <w:rPr>
                <w:rFonts w:ascii="Times New Roman" w:hAnsi="Times New Roman"/>
                <w:sz w:val="28"/>
                <w:szCs w:val="28"/>
              </w:rPr>
              <w:t>і.</w:t>
            </w:r>
            <w:r w:rsidR="00641C54">
              <w:rPr>
                <w:rFonts w:ascii="Times New Roman" w:hAnsi="Times New Roman"/>
                <w:sz w:val="28"/>
                <w:szCs w:val="28"/>
              </w:rPr>
              <w:t xml:space="preserve"> </w:t>
            </w:r>
          </w:p>
          <w:p w:rsidR="00641C54" w:rsidRDefault="00641C54" w:rsidP="00A548E6">
            <w:pPr>
              <w:spacing w:after="0" w:line="240" w:lineRule="auto"/>
              <w:rPr>
                <w:rFonts w:ascii="Times New Roman" w:hAnsi="Times New Roman"/>
                <w:sz w:val="28"/>
                <w:szCs w:val="28"/>
              </w:rPr>
            </w:pPr>
          </w:p>
          <w:p w:rsidR="00641C54" w:rsidRDefault="00641C54" w:rsidP="00A548E6">
            <w:pPr>
              <w:spacing w:after="0" w:line="240" w:lineRule="auto"/>
              <w:rPr>
                <w:rFonts w:ascii="Times New Roman" w:hAnsi="Times New Roman"/>
                <w:sz w:val="28"/>
                <w:szCs w:val="28"/>
              </w:rPr>
            </w:pPr>
            <w:r>
              <w:rPr>
                <w:rFonts w:ascii="Times New Roman" w:hAnsi="Times New Roman"/>
                <w:sz w:val="28"/>
                <w:szCs w:val="28"/>
              </w:rPr>
              <w:t>Результат роботи:</w:t>
            </w:r>
          </w:p>
          <w:p w:rsidR="00142047" w:rsidRPr="009D36BA" w:rsidRDefault="009D36BA" w:rsidP="009D36BA">
            <w:pPr>
              <w:pStyle w:val="a3"/>
              <w:numPr>
                <w:ilvl w:val="0"/>
                <w:numId w:val="17"/>
              </w:numPr>
              <w:spacing w:after="0" w:line="240" w:lineRule="auto"/>
              <w:rPr>
                <w:rFonts w:ascii="Times New Roman" w:hAnsi="Times New Roman"/>
                <w:i/>
                <w:sz w:val="28"/>
                <w:szCs w:val="28"/>
              </w:rPr>
            </w:pPr>
            <w:r w:rsidRPr="009D36BA">
              <w:rPr>
                <w:rFonts w:ascii="Times New Roman" w:hAnsi="Times New Roman"/>
                <w:i/>
                <w:sz w:val="28"/>
                <w:szCs w:val="28"/>
              </w:rPr>
              <w:t>Це було дуже давно. Ще за тих часів, коли на Землі жили первісні люди.</w:t>
            </w:r>
          </w:p>
          <w:p w:rsidR="009D36BA" w:rsidRPr="009D36BA" w:rsidRDefault="009D36BA" w:rsidP="009D36BA">
            <w:pPr>
              <w:pStyle w:val="a3"/>
              <w:numPr>
                <w:ilvl w:val="0"/>
                <w:numId w:val="17"/>
              </w:numPr>
              <w:spacing w:after="0" w:line="240" w:lineRule="auto"/>
              <w:rPr>
                <w:rFonts w:ascii="Times New Roman" w:hAnsi="Times New Roman"/>
                <w:i/>
                <w:sz w:val="28"/>
                <w:szCs w:val="28"/>
              </w:rPr>
            </w:pPr>
            <w:r w:rsidRPr="009D36BA">
              <w:rPr>
                <w:rFonts w:ascii="Times New Roman" w:hAnsi="Times New Roman"/>
                <w:i/>
                <w:sz w:val="28"/>
                <w:szCs w:val="28"/>
              </w:rPr>
              <w:lastRenderedPageBreak/>
              <w:t xml:space="preserve">Спливали роки, століття, тисячоліття. </w:t>
            </w:r>
          </w:p>
          <w:p w:rsidR="009D36BA" w:rsidRPr="009D36BA" w:rsidRDefault="009D36BA" w:rsidP="009D36BA">
            <w:pPr>
              <w:pStyle w:val="a3"/>
              <w:numPr>
                <w:ilvl w:val="0"/>
                <w:numId w:val="17"/>
              </w:numPr>
              <w:spacing w:after="0" w:line="240" w:lineRule="auto"/>
              <w:rPr>
                <w:rFonts w:ascii="Times New Roman" w:hAnsi="Times New Roman"/>
                <w:i/>
                <w:sz w:val="28"/>
                <w:szCs w:val="28"/>
              </w:rPr>
            </w:pPr>
            <w:r w:rsidRPr="009D36BA">
              <w:rPr>
                <w:rFonts w:ascii="Times New Roman" w:hAnsi="Times New Roman"/>
                <w:i/>
                <w:sz w:val="28"/>
                <w:szCs w:val="28"/>
              </w:rPr>
              <w:t>З того часу проминуло багато тисячоліть.</w:t>
            </w:r>
          </w:p>
          <w:p w:rsidR="009D36BA" w:rsidRPr="009D36BA" w:rsidRDefault="009D36BA" w:rsidP="009D36BA">
            <w:pPr>
              <w:pStyle w:val="a3"/>
              <w:spacing w:after="0" w:line="240" w:lineRule="auto"/>
              <w:rPr>
                <w:rFonts w:ascii="Times New Roman" w:hAnsi="Times New Roman"/>
                <w:sz w:val="28"/>
                <w:szCs w:val="28"/>
              </w:rPr>
            </w:pPr>
          </w:p>
          <w:p w:rsidR="00F2088A" w:rsidRDefault="00F2088A" w:rsidP="00A548E6">
            <w:pPr>
              <w:spacing w:after="0" w:line="240" w:lineRule="auto"/>
              <w:rPr>
                <w:rFonts w:ascii="Times New Roman" w:hAnsi="Times New Roman"/>
                <w:b/>
                <w:sz w:val="28"/>
                <w:szCs w:val="28"/>
              </w:rPr>
            </w:pPr>
            <w:r w:rsidRPr="00A8737F">
              <w:rPr>
                <w:rFonts w:ascii="Times New Roman" w:hAnsi="Times New Roman"/>
                <w:b/>
                <w:sz w:val="28"/>
                <w:szCs w:val="28"/>
              </w:rPr>
              <w:t>Запис слів під диктуван</w:t>
            </w:r>
            <w:r>
              <w:rPr>
                <w:rFonts w:ascii="Times New Roman" w:hAnsi="Times New Roman"/>
                <w:b/>
                <w:sz w:val="28"/>
                <w:szCs w:val="28"/>
              </w:rPr>
              <w:t>ня: виявлення слів, де звуки [е</w:t>
            </w:r>
            <w:r w:rsidRPr="00A8737F">
              <w:rPr>
                <w:rFonts w:ascii="Times New Roman" w:hAnsi="Times New Roman"/>
                <w:b/>
                <w:sz w:val="28"/>
                <w:szCs w:val="28"/>
              </w:rPr>
              <w:t>] та [и] трапилися в слабкій позиції</w:t>
            </w:r>
            <w:r>
              <w:rPr>
                <w:rFonts w:ascii="Times New Roman" w:hAnsi="Times New Roman"/>
                <w:b/>
                <w:sz w:val="28"/>
                <w:szCs w:val="28"/>
              </w:rPr>
              <w:t xml:space="preserve">. Орфограма слабкої позиції. Перевірка орфограми слабкої позиції </w:t>
            </w:r>
          </w:p>
          <w:p w:rsidR="00F2088A" w:rsidRPr="005A1E58" w:rsidRDefault="00F2088A" w:rsidP="00A548E6">
            <w:pPr>
              <w:spacing w:after="0" w:line="240" w:lineRule="auto"/>
              <w:rPr>
                <w:rFonts w:ascii="Times New Roman" w:hAnsi="Times New Roman"/>
                <w:b/>
                <w:sz w:val="28"/>
                <w:szCs w:val="28"/>
              </w:rPr>
            </w:pPr>
            <w:r>
              <w:rPr>
                <w:rFonts w:ascii="Times New Roman" w:hAnsi="Times New Roman"/>
                <w:sz w:val="28"/>
                <w:szCs w:val="28"/>
              </w:rPr>
              <w:t xml:space="preserve">- </w:t>
            </w:r>
            <w:r w:rsidRPr="005A1E58">
              <w:rPr>
                <w:rFonts w:ascii="Times New Roman" w:hAnsi="Times New Roman"/>
                <w:sz w:val="28"/>
                <w:szCs w:val="28"/>
              </w:rPr>
              <w:t xml:space="preserve">Серед слів з оповідання </w:t>
            </w:r>
            <w:r w:rsidRPr="00F2088A">
              <w:rPr>
                <w:rFonts w:ascii="Times New Roman" w:hAnsi="Times New Roman"/>
                <w:sz w:val="28"/>
                <w:szCs w:val="28"/>
              </w:rPr>
              <w:t>«Все почалося з глиняного горщика»,</w:t>
            </w:r>
            <w:r w:rsidRPr="005A1E58">
              <w:rPr>
                <w:rFonts w:ascii="Times New Roman" w:hAnsi="Times New Roman"/>
                <w:sz w:val="28"/>
                <w:szCs w:val="28"/>
              </w:rPr>
              <w:t xml:space="preserve"> які я диктуватиму, запишіть лише ті слова, </w:t>
            </w:r>
            <w:r w:rsidR="005E44D3" w:rsidRPr="00641C54">
              <w:rPr>
                <w:rFonts w:ascii="Times New Roman" w:hAnsi="Times New Roman"/>
                <w:sz w:val="28"/>
                <w:szCs w:val="28"/>
              </w:rPr>
              <w:t>у яких</w:t>
            </w:r>
            <w:r w:rsidRPr="005A1E58">
              <w:rPr>
                <w:rFonts w:ascii="Times New Roman" w:hAnsi="Times New Roman"/>
                <w:sz w:val="28"/>
                <w:szCs w:val="28"/>
              </w:rPr>
              <w:t xml:space="preserve"> звук [е] або [и] трапився в слабкій позиції. Орфограму слабкої позиції замість букви позначайте рискою, щоб не зробити помилку: </w:t>
            </w:r>
            <w:r>
              <w:rPr>
                <w:rFonts w:ascii="Times New Roman" w:hAnsi="Times New Roman"/>
                <w:sz w:val="28"/>
                <w:szCs w:val="28"/>
              </w:rPr>
              <w:t>ж</w:t>
            </w:r>
            <w:r w:rsidRPr="005A1E58">
              <w:rPr>
                <w:rFonts w:ascii="Times New Roman" w:hAnsi="Times New Roman"/>
                <w:sz w:val="28"/>
                <w:szCs w:val="28"/>
              </w:rPr>
              <w:t>_</w:t>
            </w:r>
            <w:r>
              <w:rPr>
                <w:rFonts w:ascii="Times New Roman" w:hAnsi="Times New Roman"/>
                <w:sz w:val="28"/>
                <w:szCs w:val="28"/>
              </w:rPr>
              <w:t>тло.</w:t>
            </w:r>
          </w:p>
          <w:p w:rsidR="00F2088A" w:rsidRDefault="00F2088A" w:rsidP="00A548E6">
            <w:pPr>
              <w:spacing w:after="0" w:line="240" w:lineRule="auto"/>
              <w:rPr>
                <w:rFonts w:ascii="Times New Roman" w:hAnsi="Times New Roman"/>
                <w:sz w:val="28"/>
                <w:szCs w:val="28"/>
              </w:rPr>
            </w:pPr>
          </w:p>
          <w:tbl>
            <w:tblPr>
              <w:tblStyle w:val="a4"/>
              <w:tblW w:w="0" w:type="auto"/>
              <w:tblLayout w:type="fixed"/>
              <w:tblLook w:val="04A0"/>
            </w:tblPr>
            <w:tblGrid>
              <w:gridCol w:w="2932"/>
              <w:gridCol w:w="2932"/>
            </w:tblGrid>
            <w:tr w:rsidR="00F2088A" w:rsidTr="00F2088A">
              <w:tc>
                <w:tcPr>
                  <w:tcW w:w="2932" w:type="dxa"/>
                </w:tcPr>
                <w:p w:rsidR="00F2088A" w:rsidRDefault="00F2088A" w:rsidP="00A548E6">
                  <w:pPr>
                    <w:spacing w:after="0" w:line="240" w:lineRule="auto"/>
                    <w:jc w:val="center"/>
                    <w:rPr>
                      <w:rFonts w:ascii="Times New Roman" w:hAnsi="Times New Roman"/>
                      <w:sz w:val="28"/>
                      <w:szCs w:val="28"/>
                    </w:rPr>
                  </w:pPr>
                  <w:r w:rsidRPr="00A8737F">
                    <w:rPr>
                      <w:rFonts w:ascii="Times New Roman" w:hAnsi="Times New Roman"/>
                      <w:sz w:val="28"/>
                      <w:szCs w:val="28"/>
                    </w:rPr>
                    <w:t>[</w:t>
                  </w:r>
                  <w:r>
                    <w:rPr>
                      <w:rFonts w:ascii="Times New Roman" w:hAnsi="Times New Roman"/>
                      <w:sz w:val="28"/>
                      <w:szCs w:val="28"/>
                    </w:rPr>
                    <w:t>е</w:t>
                  </w:r>
                  <w:r w:rsidRPr="00A8737F">
                    <w:rPr>
                      <w:rFonts w:ascii="Times New Roman" w:hAnsi="Times New Roman"/>
                      <w:sz w:val="28"/>
                      <w:szCs w:val="28"/>
                    </w:rPr>
                    <w:t>] та [и]</w:t>
                  </w:r>
                  <w:r>
                    <w:rPr>
                      <w:rFonts w:ascii="Times New Roman" w:hAnsi="Times New Roman"/>
                      <w:sz w:val="28"/>
                      <w:szCs w:val="28"/>
                    </w:rPr>
                    <w:t xml:space="preserve"> ненаголошені</w:t>
                  </w:r>
                </w:p>
              </w:tc>
              <w:tc>
                <w:tcPr>
                  <w:tcW w:w="2932" w:type="dxa"/>
                </w:tcPr>
                <w:p w:rsidR="00F2088A" w:rsidRDefault="00F2088A" w:rsidP="00A548E6">
                  <w:pPr>
                    <w:spacing w:after="0" w:line="240" w:lineRule="auto"/>
                    <w:jc w:val="center"/>
                    <w:rPr>
                      <w:rFonts w:ascii="Times New Roman" w:hAnsi="Times New Roman"/>
                      <w:sz w:val="28"/>
                      <w:szCs w:val="28"/>
                    </w:rPr>
                  </w:pPr>
                  <w:r>
                    <w:rPr>
                      <w:rFonts w:ascii="Times New Roman" w:hAnsi="Times New Roman"/>
                      <w:sz w:val="28"/>
                      <w:szCs w:val="28"/>
                    </w:rPr>
                    <w:t>Перевірка</w:t>
                  </w:r>
                </w:p>
              </w:tc>
            </w:tr>
            <w:tr w:rsidR="00F2088A" w:rsidTr="00F2088A">
              <w:tc>
                <w:tcPr>
                  <w:tcW w:w="2932" w:type="dxa"/>
                </w:tcPr>
                <w:p w:rsidR="00F2088A" w:rsidRDefault="00F2088A" w:rsidP="00A548E6">
                  <w:pPr>
                    <w:spacing w:after="0" w:line="240" w:lineRule="auto"/>
                    <w:rPr>
                      <w:rFonts w:ascii="Times New Roman" w:hAnsi="Times New Roman"/>
                      <w:sz w:val="28"/>
                      <w:szCs w:val="28"/>
                    </w:rPr>
                  </w:pPr>
                </w:p>
              </w:tc>
              <w:tc>
                <w:tcPr>
                  <w:tcW w:w="2932" w:type="dxa"/>
                </w:tcPr>
                <w:p w:rsidR="00F2088A" w:rsidRDefault="00F2088A" w:rsidP="00A548E6">
                  <w:pPr>
                    <w:spacing w:after="0" w:line="240" w:lineRule="auto"/>
                    <w:rPr>
                      <w:rFonts w:ascii="Times New Roman" w:hAnsi="Times New Roman"/>
                      <w:sz w:val="28"/>
                      <w:szCs w:val="28"/>
                    </w:rPr>
                  </w:pPr>
                </w:p>
              </w:tc>
            </w:tr>
            <w:tr w:rsidR="00F2088A" w:rsidTr="00F2088A">
              <w:tc>
                <w:tcPr>
                  <w:tcW w:w="2932" w:type="dxa"/>
                </w:tcPr>
                <w:p w:rsidR="00F2088A" w:rsidRPr="002F22E5" w:rsidRDefault="00F2088A" w:rsidP="00A548E6">
                  <w:pPr>
                    <w:spacing w:after="0" w:line="240" w:lineRule="auto"/>
                    <w:rPr>
                      <w:rFonts w:ascii="Times New Roman" w:hAnsi="Times New Roman"/>
                      <w:i/>
                      <w:sz w:val="28"/>
                      <w:szCs w:val="28"/>
                    </w:rPr>
                  </w:pPr>
                </w:p>
              </w:tc>
              <w:tc>
                <w:tcPr>
                  <w:tcW w:w="2932" w:type="dxa"/>
                </w:tcPr>
                <w:p w:rsidR="00F2088A" w:rsidRDefault="00F2088A" w:rsidP="00A548E6">
                  <w:pPr>
                    <w:spacing w:after="0" w:line="240" w:lineRule="auto"/>
                    <w:rPr>
                      <w:rFonts w:ascii="Times New Roman" w:hAnsi="Times New Roman"/>
                      <w:sz w:val="28"/>
                      <w:szCs w:val="28"/>
                    </w:rPr>
                  </w:pPr>
                </w:p>
              </w:tc>
            </w:tr>
          </w:tbl>
          <w:p w:rsidR="00F2088A" w:rsidRPr="002F22E5" w:rsidRDefault="00F2088A" w:rsidP="00A548E6">
            <w:pPr>
              <w:spacing w:after="0" w:line="240" w:lineRule="auto"/>
              <w:rPr>
                <w:rFonts w:ascii="Times New Roman" w:hAnsi="Times New Roman"/>
                <w:sz w:val="28"/>
                <w:szCs w:val="28"/>
              </w:rPr>
            </w:pPr>
          </w:p>
          <w:p w:rsidR="00F2088A" w:rsidRPr="006D04FE" w:rsidRDefault="00F2088A" w:rsidP="00A548E6">
            <w:pPr>
              <w:spacing w:after="0" w:line="240" w:lineRule="auto"/>
              <w:rPr>
                <w:rFonts w:ascii="Times New Roman" w:hAnsi="Times New Roman"/>
                <w:sz w:val="28"/>
                <w:szCs w:val="28"/>
              </w:rPr>
            </w:pPr>
            <w:r>
              <w:rPr>
                <w:rFonts w:ascii="Times New Roman" w:hAnsi="Times New Roman"/>
                <w:sz w:val="28"/>
                <w:szCs w:val="28"/>
              </w:rPr>
              <w:t xml:space="preserve">Слова для диктування: житло, </w:t>
            </w:r>
            <w:r w:rsidRPr="00F2088A">
              <w:rPr>
                <w:rFonts w:ascii="Times New Roman" w:hAnsi="Times New Roman"/>
                <w:sz w:val="28"/>
                <w:szCs w:val="28"/>
                <w:u w:val="single"/>
              </w:rPr>
              <w:t>знаряддя</w:t>
            </w:r>
            <w:r>
              <w:rPr>
                <w:rFonts w:ascii="Times New Roman" w:hAnsi="Times New Roman"/>
                <w:sz w:val="28"/>
                <w:szCs w:val="28"/>
              </w:rPr>
              <w:t xml:space="preserve">,  </w:t>
            </w:r>
            <w:r w:rsidRPr="00F2088A">
              <w:rPr>
                <w:rFonts w:ascii="Times New Roman" w:hAnsi="Times New Roman"/>
                <w:sz w:val="28"/>
                <w:szCs w:val="28"/>
                <w:u w:val="single"/>
              </w:rPr>
              <w:t>коріння</w:t>
            </w:r>
            <w:r>
              <w:rPr>
                <w:rFonts w:ascii="Times New Roman" w:hAnsi="Times New Roman"/>
                <w:sz w:val="28"/>
                <w:szCs w:val="28"/>
              </w:rPr>
              <w:t xml:space="preserve">, хижак, дерево, </w:t>
            </w:r>
            <w:r w:rsidRPr="00F2088A">
              <w:rPr>
                <w:rFonts w:ascii="Times New Roman" w:hAnsi="Times New Roman"/>
                <w:sz w:val="28"/>
                <w:szCs w:val="28"/>
                <w:u w:val="single"/>
              </w:rPr>
              <w:t>риба</w:t>
            </w:r>
            <w:r>
              <w:rPr>
                <w:rFonts w:ascii="Times New Roman" w:hAnsi="Times New Roman"/>
                <w:sz w:val="28"/>
                <w:szCs w:val="28"/>
              </w:rPr>
              <w:t xml:space="preserve">, тертя, веселий, </w:t>
            </w:r>
            <w:r w:rsidRPr="00F2088A">
              <w:rPr>
                <w:rFonts w:ascii="Times New Roman" w:hAnsi="Times New Roman"/>
                <w:sz w:val="28"/>
                <w:szCs w:val="28"/>
                <w:u w:val="single"/>
              </w:rPr>
              <w:t>вогонь</w:t>
            </w:r>
            <w:r>
              <w:rPr>
                <w:rFonts w:ascii="Times New Roman" w:hAnsi="Times New Roman"/>
                <w:sz w:val="28"/>
                <w:szCs w:val="28"/>
              </w:rPr>
              <w:t xml:space="preserve">, печера, кераміка, </w:t>
            </w:r>
            <w:r w:rsidRPr="00F2088A">
              <w:rPr>
                <w:rFonts w:ascii="Times New Roman" w:hAnsi="Times New Roman"/>
                <w:sz w:val="28"/>
                <w:szCs w:val="28"/>
                <w:u w:val="single"/>
              </w:rPr>
              <w:t>їжа</w:t>
            </w:r>
            <w:r>
              <w:rPr>
                <w:rFonts w:ascii="Times New Roman" w:hAnsi="Times New Roman"/>
                <w:sz w:val="28"/>
                <w:szCs w:val="28"/>
              </w:rPr>
              <w:t xml:space="preserve">. </w:t>
            </w:r>
          </w:p>
          <w:p w:rsidR="00F2088A" w:rsidRPr="006D04FE" w:rsidRDefault="00F2088A" w:rsidP="00A548E6">
            <w:pPr>
              <w:spacing w:after="0" w:line="240" w:lineRule="auto"/>
              <w:rPr>
                <w:rFonts w:ascii="Times New Roman" w:hAnsi="Times New Roman"/>
                <w:b/>
                <w:i/>
                <w:sz w:val="28"/>
                <w:szCs w:val="28"/>
              </w:rPr>
            </w:pPr>
          </w:p>
          <w:p w:rsidR="00F2088A" w:rsidRPr="009D4F94" w:rsidRDefault="00F2088A" w:rsidP="00A548E6">
            <w:pPr>
              <w:spacing w:after="0" w:line="240" w:lineRule="auto"/>
              <w:rPr>
                <w:rFonts w:ascii="Times New Roman" w:hAnsi="Times New Roman"/>
                <w:sz w:val="28"/>
                <w:szCs w:val="28"/>
              </w:rPr>
            </w:pPr>
            <w:r>
              <w:rPr>
                <w:rFonts w:ascii="Times New Roman" w:hAnsi="Times New Roman"/>
                <w:sz w:val="28"/>
                <w:szCs w:val="28"/>
                <w:lang w:val="ru-RU"/>
              </w:rPr>
              <w:t xml:space="preserve"> - </w:t>
            </w:r>
            <w:r w:rsidRPr="009D4F94">
              <w:rPr>
                <w:rFonts w:ascii="Times New Roman" w:hAnsi="Times New Roman"/>
                <w:sz w:val="28"/>
                <w:szCs w:val="28"/>
              </w:rPr>
              <w:t>Які труднощі є з вибором літер у ненаголошених складах? (</w:t>
            </w:r>
            <w:r w:rsidRPr="009D4F94">
              <w:rPr>
                <w:rFonts w:ascii="Times New Roman" w:hAnsi="Times New Roman"/>
                <w:i/>
                <w:sz w:val="28"/>
                <w:szCs w:val="28"/>
              </w:rPr>
              <w:t xml:space="preserve">У ненаголошеному складі слово можна вимовити по-різному і, якщо писати «по слуху», тобто як чуєш, то можна написати по-різному: </w:t>
            </w:r>
            <w:r>
              <w:rPr>
                <w:rFonts w:ascii="Times New Roman" w:hAnsi="Times New Roman"/>
                <w:i/>
                <w:sz w:val="28"/>
                <w:szCs w:val="28"/>
              </w:rPr>
              <w:t>жЕтло</w:t>
            </w:r>
            <w:r w:rsidRPr="009D4F94">
              <w:rPr>
                <w:rFonts w:ascii="Times New Roman" w:hAnsi="Times New Roman"/>
                <w:i/>
                <w:sz w:val="28"/>
                <w:szCs w:val="28"/>
              </w:rPr>
              <w:t xml:space="preserve"> та </w:t>
            </w:r>
            <w:r>
              <w:rPr>
                <w:rFonts w:ascii="Times New Roman" w:hAnsi="Times New Roman"/>
                <w:i/>
                <w:sz w:val="28"/>
                <w:szCs w:val="28"/>
              </w:rPr>
              <w:t>ж</w:t>
            </w:r>
            <w:r w:rsidRPr="009D4F94">
              <w:rPr>
                <w:rFonts w:ascii="Times New Roman" w:hAnsi="Times New Roman"/>
                <w:i/>
                <w:sz w:val="28"/>
                <w:szCs w:val="28"/>
              </w:rPr>
              <w:t>И</w:t>
            </w:r>
            <w:r>
              <w:rPr>
                <w:rFonts w:ascii="Times New Roman" w:hAnsi="Times New Roman"/>
                <w:i/>
                <w:sz w:val="28"/>
                <w:szCs w:val="28"/>
              </w:rPr>
              <w:t>тло</w:t>
            </w:r>
            <w:r w:rsidRPr="009D4F94">
              <w:rPr>
                <w:rFonts w:ascii="Times New Roman" w:hAnsi="Times New Roman"/>
                <w:i/>
                <w:sz w:val="28"/>
                <w:szCs w:val="28"/>
              </w:rPr>
              <w:t xml:space="preserve">, </w:t>
            </w:r>
            <w:r>
              <w:rPr>
                <w:rFonts w:ascii="Times New Roman" w:hAnsi="Times New Roman"/>
                <w:i/>
                <w:sz w:val="28"/>
                <w:szCs w:val="28"/>
              </w:rPr>
              <w:t>хИжак та хЕжак тощо</w:t>
            </w:r>
            <w:r w:rsidRPr="009D4F94">
              <w:rPr>
                <w:rFonts w:ascii="Times New Roman" w:hAnsi="Times New Roman"/>
                <w:i/>
                <w:sz w:val="28"/>
                <w:szCs w:val="28"/>
              </w:rPr>
              <w:t>)</w:t>
            </w:r>
            <w:r>
              <w:rPr>
                <w:rFonts w:ascii="Times New Roman" w:hAnsi="Times New Roman"/>
                <w:i/>
                <w:sz w:val="28"/>
                <w:szCs w:val="28"/>
              </w:rPr>
              <w:t>.</w:t>
            </w:r>
          </w:p>
          <w:p w:rsidR="00F2088A" w:rsidRDefault="00F2088A" w:rsidP="00A548E6">
            <w:pPr>
              <w:spacing w:after="0" w:line="240" w:lineRule="auto"/>
              <w:rPr>
                <w:rFonts w:ascii="Times New Roman" w:hAnsi="Times New Roman"/>
                <w:sz w:val="28"/>
                <w:szCs w:val="28"/>
              </w:rPr>
            </w:pPr>
            <w:r>
              <w:rPr>
                <w:rFonts w:ascii="Times New Roman" w:hAnsi="Times New Roman"/>
                <w:sz w:val="28"/>
                <w:szCs w:val="28"/>
              </w:rPr>
              <w:t xml:space="preserve">- У якій частині слова ми натрапили на </w:t>
            </w:r>
            <w:r>
              <w:rPr>
                <w:rFonts w:ascii="Times New Roman" w:hAnsi="Times New Roman"/>
                <w:sz w:val="28"/>
                <w:szCs w:val="28"/>
              </w:rPr>
              <w:lastRenderedPageBreak/>
              <w:t>орфограми слабкої позиції? (</w:t>
            </w:r>
            <w:r w:rsidRPr="004C536A">
              <w:rPr>
                <w:rFonts w:ascii="Times New Roman" w:hAnsi="Times New Roman"/>
                <w:i/>
                <w:sz w:val="28"/>
                <w:szCs w:val="28"/>
              </w:rPr>
              <w:t>У корені</w:t>
            </w:r>
            <w:r>
              <w:rPr>
                <w:rFonts w:ascii="Times New Roman" w:hAnsi="Times New Roman"/>
                <w:sz w:val="28"/>
                <w:szCs w:val="28"/>
              </w:rPr>
              <w:t>.)</w:t>
            </w:r>
          </w:p>
          <w:p w:rsidR="00F2088A" w:rsidRDefault="00F2088A" w:rsidP="00A548E6">
            <w:pPr>
              <w:spacing w:after="0" w:line="240" w:lineRule="auto"/>
              <w:rPr>
                <w:rFonts w:ascii="Times New Roman" w:hAnsi="Times New Roman"/>
                <w:sz w:val="28"/>
                <w:szCs w:val="28"/>
              </w:rPr>
            </w:pPr>
            <w:r>
              <w:rPr>
                <w:rFonts w:ascii="Times New Roman" w:hAnsi="Times New Roman"/>
                <w:sz w:val="28"/>
                <w:szCs w:val="28"/>
              </w:rPr>
              <w:t xml:space="preserve">- У якому спорідненому слові або у якій іншій формі того самого слова корінь матиме наголошений голосний звук </w:t>
            </w:r>
            <w:r w:rsidRPr="00A8737F">
              <w:rPr>
                <w:rFonts w:ascii="Times New Roman" w:hAnsi="Times New Roman"/>
                <w:sz w:val="28"/>
                <w:szCs w:val="28"/>
              </w:rPr>
              <w:t>[</w:t>
            </w:r>
            <w:r>
              <w:rPr>
                <w:rFonts w:ascii="Times New Roman" w:hAnsi="Times New Roman"/>
                <w:sz w:val="28"/>
                <w:szCs w:val="28"/>
              </w:rPr>
              <w:t>е</w:t>
            </w:r>
            <w:r w:rsidRPr="00A8737F">
              <w:rPr>
                <w:rFonts w:ascii="Times New Roman" w:hAnsi="Times New Roman"/>
                <w:sz w:val="28"/>
                <w:szCs w:val="28"/>
              </w:rPr>
              <w:t xml:space="preserve">] </w:t>
            </w:r>
            <w:r>
              <w:rPr>
                <w:rFonts w:ascii="Times New Roman" w:hAnsi="Times New Roman"/>
                <w:sz w:val="28"/>
                <w:szCs w:val="28"/>
              </w:rPr>
              <w:t xml:space="preserve">або </w:t>
            </w:r>
            <w:r w:rsidRPr="00A8737F">
              <w:rPr>
                <w:rFonts w:ascii="Times New Roman" w:hAnsi="Times New Roman"/>
                <w:sz w:val="28"/>
                <w:szCs w:val="28"/>
              </w:rPr>
              <w:t xml:space="preserve"> [и]</w:t>
            </w:r>
            <w:r>
              <w:rPr>
                <w:rFonts w:ascii="Times New Roman" w:hAnsi="Times New Roman"/>
                <w:sz w:val="28"/>
                <w:szCs w:val="28"/>
              </w:rPr>
              <w:t xml:space="preserve">? </w:t>
            </w:r>
          </w:p>
          <w:p w:rsidR="0012036C" w:rsidRDefault="00F2088A" w:rsidP="00A548E6">
            <w:pPr>
              <w:spacing w:after="0" w:line="240" w:lineRule="auto"/>
              <w:rPr>
                <w:rFonts w:ascii="Times New Roman" w:hAnsi="Times New Roman"/>
                <w:sz w:val="28"/>
                <w:szCs w:val="28"/>
              </w:rPr>
            </w:pPr>
            <w:r>
              <w:rPr>
                <w:rFonts w:ascii="Times New Roman" w:hAnsi="Times New Roman"/>
                <w:sz w:val="28"/>
                <w:szCs w:val="28"/>
              </w:rPr>
              <w:t>(</w:t>
            </w:r>
            <w:r w:rsidR="0012036C">
              <w:rPr>
                <w:rFonts w:ascii="Times New Roman" w:hAnsi="Times New Roman"/>
                <w:i/>
                <w:sz w:val="28"/>
                <w:szCs w:val="28"/>
              </w:rPr>
              <w:t>Ж</w:t>
            </w:r>
            <w:r w:rsidRPr="0012036C">
              <w:rPr>
                <w:rFonts w:ascii="Times New Roman" w:hAnsi="Times New Roman"/>
                <w:i/>
                <w:sz w:val="28"/>
                <w:szCs w:val="28"/>
              </w:rPr>
              <w:t>_и</w:t>
            </w:r>
            <w:r w:rsidR="0012036C">
              <w:rPr>
                <w:rFonts w:ascii="Times New Roman" w:hAnsi="Times New Roman"/>
                <w:i/>
                <w:sz w:val="28"/>
                <w:szCs w:val="28"/>
              </w:rPr>
              <w:t>т</w:t>
            </w:r>
            <w:r w:rsidRPr="0012036C">
              <w:rPr>
                <w:rFonts w:ascii="Times New Roman" w:hAnsi="Times New Roman"/>
                <w:i/>
                <w:sz w:val="28"/>
                <w:szCs w:val="28"/>
              </w:rPr>
              <w:t>ло – жúти, х_жак – хижий, дер_во – дерéва, т_ртя – тéрти, в_селий –</w:t>
            </w:r>
            <w:r w:rsidR="0012036C">
              <w:rPr>
                <w:rFonts w:ascii="Times New Roman" w:hAnsi="Times New Roman"/>
                <w:i/>
                <w:sz w:val="28"/>
                <w:szCs w:val="28"/>
              </w:rPr>
              <w:t>весело.</w:t>
            </w:r>
            <w:r>
              <w:rPr>
                <w:rFonts w:ascii="Times New Roman" w:hAnsi="Times New Roman"/>
                <w:sz w:val="28"/>
                <w:szCs w:val="28"/>
              </w:rPr>
              <w:t>)</w:t>
            </w:r>
          </w:p>
          <w:p w:rsidR="0012036C" w:rsidRDefault="005E44D3" w:rsidP="00A548E6">
            <w:pPr>
              <w:spacing w:after="0" w:line="240" w:lineRule="auto"/>
              <w:rPr>
                <w:rFonts w:ascii="Times New Roman" w:hAnsi="Times New Roman"/>
                <w:sz w:val="28"/>
                <w:szCs w:val="28"/>
              </w:rPr>
            </w:pPr>
            <w:r>
              <w:rPr>
                <w:rFonts w:ascii="Times New Roman" w:hAnsi="Times New Roman"/>
                <w:sz w:val="28"/>
                <w:szCs w:val="28"/>
              </w:rPr>
              <w:t xml:space="preserve">- Що </w:t>
            </w:r>
            <w:r w:rsidRPr="00641C54">
              <w:rPr>
                <w:rFonts w:ascii="Times New Roman" w:hAnsi="Times New Roman"/>
                <w:sz w:val="28"/>
                <w:szCs w:val="28"/>
              </w:rPr>
              <w:t>особливого ви</w:t>
            </w:r>
            <w:r w:rsidR="0012036C" w:rsidRPr="00641C54">
              <w:rPr>
                <w:rFonts w:ascii="Times New Roman" w:hAnsi="Times New Roman"/>
                <w:sz w:val="28"/>
                <w:szCs w:val="28"/>
              </w:rPr>
              <w:t xml:space="preserve"> помітили під час перевірки орфограм </w:t>
            </w:r>
            <w:r w:rsidR="00641C54">
              <w:rPr>
                <w:rFonts w:ascii="Times New Roman" w:hAnsi="Times New Roman"/>
                <w:sz w:val="28"/>
                <w:szCs w:val="28"/>
              </w:rPr>
              <w:t>у</w:t>
            </w:r>
            <w:r w:rsidR="0012036C" w:rsidRPr="00641C54">
              <w:rPr>
                <w:rFonts w:ascii="Times New Roman" w:hAnsi="Times New Roman"/>
                <w:sz w:val="28"/>
                <w:szCs w:val="28"/>
              </w:rPr>
              <w:t xml:space="preserve"> сл</w:t>
            </w:r>
            <w:r w:rsidR="00142047" w:rsidRPr="00641C54">
              <w:rPr>
                <w:rFonts w:ascii="Times New Roman" w:hAnsi="Times New Roman"/>
                <w:sz w:val="28"/>
                <w:szCs w:val="28"/>
              </w:rPr>
              <w:t xml:space="preserve">овах </w:t>
            </w:r>
            <w:r w:rsidR="00142047" w:rsidRPr="00641C54">
              <w:rPr>
                <w:rFonts w:ascii="Times New Roman" w:hAnsi="Times New Roman"/>
                <w:i/>
                <w:sz w:val="28"/>
                <w:szCs w:val="28"/>
              </w:rPr>
              <w:t>дер_во</w:t>
            </w:r>
            <w:r w:rsidR="00142047">
              <w:rPr>
                <w:rFonts w:ascii="Times New Roman" w:hAnsi="Times New Roman"/>
                <w:sz w:val="28"/>
                <w:szCs w:val="28"/>
              </w:rPr>
              <w:t xml:space="preserve"> та </w:t>
            </w:r>
            <w:r w:rsidR="00142047" w:rsidRPr="00641C54">
              <w:rPr>
                <w:rFonts w:ascii="Times New Roman" w:hAnsi="Times New Roman"/>
                <w:i/>
                <w:sz w:val="28"/>
                <w:szCs w:val="28"/>
              </w:rPr>
              <w:t>в_селий</w:t>
            </w:r>
            <w:r w:rsidR="00142047">
              <w:rPr>
                <w:rFonts w:ascii="Times New Roman" w:hAnsi="Times New Roman"/>
                <w:sz w:val="28"/>
                <w:szCs w:val="28"/>
              </w:rPr>
              <w:t>? (Взаємо</w:t>
            </w:r>
            <w:r w:rsidR="0012036C">
              <w:rPr>
                <w:rFonts w:ascii="Times New Roman" w:hAnsi="Times New Roman"/>
                <w:sz w:val="28"/>
                <w:szCs w:val="28"/>
              </w:rPr>
              <w:t xml:space="preserve">перевірка: </w:t>
            </w:r>
            <w:r w:rsidR="0012036C" w:rsidRPr="0012036C">
              <w:rPr>
                <w:rFonts w:ascii="Times New Roman" w:hAnsi="Times New Roman"/>
                <w:i/>
                <w:sz w:val="28"/>
                <w:szCs w:val="28"/>
              </w:rPr>
              <w:t>д</w:t>
            </w:r>
            <w:r w:rsidR="0012036C">
              <w:rPr>
                <w:rFonts w:ascii="Times New Roman" w:hAnsi="Times New Roman"/>
                <w:i/>
                <w:sz w:val="28"/>
                <w:szCs w:val="28"/>
              </w:rPr>
              <w:t>é</w:t>
            </w:r>
            <w:r w:rsidR="0012036C" w:rsidRPr="0012036C">
              <w:rPr>
                <w:rFonts w:ascii="Times New Roman" w:hAnsi="Times New Roman"/>
                <w:i/>
                <w:sz w:val="28"/>
                <w:szCs w:val="28"/>
              </w:rPr>
              <w:t xml:space="preserve">р_во – </w:t>
            </w:r>
            <w:r w:rsidR="0012036C">
              <w:rPr>
                <w:rFonts w:ascii="Times New Roman" w:hAnsi="Times New Roman"/>
                <w:i/>
                <w:sz w:val="28"/>
                <w:szCs w:val="28"/>
              </w:rPr>
              <w:t xml:space="preserve">дерéва, </w:t>
            </w:r>
            <w:r w:rsidR="0012036C" w:rsidRPr="0012036C">
              <w:rPr>
                <w:rFonts w:ascii="Times New Roman" w:hAnsi="Times New Roman"/>
                <w:i/>
                <w:sz w:val="28"/>
                <w:szCs w:val="28"/>
              </w:rPr>
              <w:t>в_с</w:t>
            </w:r>
            <w:r w:rsidR="0012036C">
              <w:rPr>
                <w:rFonts w:ascii="Times New Roman" w:hAnsi="Times New Roman"/>
                <w:i/>
                <w:sz w:val="28"/>
                <w:szCs w:val="28"/>
              </w:rPr>
              <w:t>é</w:t>
            </w:r>
            <w:r w:rsidR="0012036C" w:rsidRPr="0012036C">
              <w:rPr>
                <w:rFonts w:ascii="Times New Roman" w:hAnsi="Times New Roman"/>
                <w:i/>
                <w:sz w:val="28"/>
                <w:szCs w:val="28"/>
              </w:rPr>
              <w:t xml:space="preserve">лий – </w:t>
            </w:r>
            <w:r w:rsidR="0012036C">
              <w:rPr>
                <w:rFonts w:ascii="Times New Roman" w:hAnsi="Times New Roman"/>
                <w:i/>
                <w:sz w:val="28"/>
                <w:szCs w:val="28"/>
              </w:rPr>
              <w:t>весело.)</w:t>
            </w:r>
          </w:p>
          <w:p w:rsidR="00F2088A" w:rsidRDefault="0012036C" w:rsidP="00A548E6">
            <w:pPr>
              <w:spacing w:after="0" w:line="240" w:lineRule="auto"/>
              <w:rPr>
                <w:rFonts w:ascii="Times New Roman" w:hAnsi="Times New Roman"/>
                <w:sz w:val="28"/>
                <w:szCs w:val="28"/>
              </w:rPr>
            </w:pPr>
            <w:r>
              <w:rPr>
                <w:rFonts w:ascii="Times New Roman" w:hAnsi="Times New Roman"/>
                <w:sz w:val="28"/>
                <w:szCs w:val="28"/>
              </w:rPr>
              <w:t>-  Чи завжди можна перетворити слабку позицію звука на сильну в словах п_чера та к_раміка? Як писати ці корені? (</w:t>
            </w:r>
            <w:r w:rsidRPr="0012036C">
              <w:rPr>
                <w:rFonts w:ascii="Times New Roman" w:hAnsi="Times New Roman"/>
                <w:i/>
                <w:sz w:val="28"/>
                <w:szCs w:val="28"/>
              </w:rPr>
              <w:t>За орфографічним словником</w:t>
            </w:r>
            <w:r w:rsidR="00641C54">
              <w:rPr>
                <w:rFonts w:ascii="Times New Roman" w:hAnsi="Times New Roman"/>
                <w:i/>
                <w:sz w:val="28"/>
                <w:szCs w:val="28"/>
              </w:rPr>
              <w:t>.</w:t>
            </w:r>
            <w:r>
              <w:rPr>
                <w:rFonts w:ascii="Times New Roman" w:hAnsi="Times New Roman"/>
                <w:sz w:val="28"/>
                <w:szCs w:val="28"/>
              </w:rPr>
              <w:t>).</w:t>
            </w:r>
          </w:p>
          <w:p w:rsidR="000D66A4" w:rsidRDefault="000D66A4" w:rsidP="00ED33B2">
            <w:pPr>
              <w:spacing w:after="0" w:line="240" w:lineRule="auto"/>
              <w:jc w:val="both"/>
              <w:rPr>
                <w:rFonts w:ascii="Times New Roman" w:hAnsi="Times New Roman"/>
                <w:sz w:val="28"/>
                <w:szCs w:val="28"/>
              </w:rPr>
            </w:pPr>
            <w:r>
              <w:rPr>
                <w:rFonts w:ascii="Times New Roman" w:hAnsi="Times New Roman"/>
                <w:sz w:val="28"/>
                <w:szCs w:val="28"/>
              </w:rPr>
              <w:t xml:space="preserve">- Визначте частини слова в словах </w:t>
            </w:r>
            <w:r w:rsidRPr="000D66A4">
              <w:rPr>
                <w:rFonts w:ascii="Times New Roman" w:hAnsi="Times New Roman"/>
                <w:i/>
                <w:sz w:val="28"/>
                <w:szCs w:val="28"/>
              </w:rPr>
              <w:t>житло</w:t>
            </w:r>
            <w:r>
              <w:rPr>
                <w:rFonts w:ascii="Times New Roman" w:hAnsi="Times New Roman"/>
                <w:sz w:val="28"/>
                <w:szCs w:val="28"/>
              </w:rPr>
              <w:t xml:space="preserve"> та </w:t>
            </w:r>
            <w:r w:rsidRPr="000D66A4">
              <w:rPr>
                <w:rFonts w:ascii="Times New Roman" w:hAnsi="Times New Roman"/>
                <w:i/>
                <w:sz w:val="28"/>
                <w:szCs w:val="28"/>
              </w:rPr>
              <w:t>хижак</w:t>
            </w:r>
            <w:r>
              <w:rPr>
                <w:rFonts w:ascii="Times New Roman" w:hAnsi="Times New Roman"/>
                <w:sz w:val="28"/>
                <w:szCs w:val="28"/>
              </w:rPr>
              <w:t xml:space="preserve">. </w:t>
            </w:r>
            <w:r w:rsidR="00ED33B2" w:rsidRPr="00463489">
              <w:rPr>
                <w:rFonts w:ascii="Times New Roman" w:hAnsi="Times New Roman"/>
                <w:sz w:val="28"/>
                <w:szCs w:val="28"/>
              </w:rPr>
              <w:t xml:space="preserve">У якій послідовності ви це будете робити? </w:t>
            </w:r>
            <w:r w:rsidR="00ED33B2">
              <w:rPr>
                <w:rFonts w:ascii="Times New Roman" w:hAnsi="Times New Roman"/>
                <w:sz w:val="28"/>
                <w:szCs w:val="28"/>
              </w:rPr>
              <w:t>(</w:t>
            </w:r>
            <w:r w:rsidR="00ED33B2" w:rsidRPr="00ED33B2">
              <w:rPr>
                <w:rFonts w:ascii="Times New Roman" w:hAnsi="Times New Roman"/>
                <w:i/>
                <w:sz w:val="28"/>
                <w:szCs w:val="28"/>
              </w:rPr>
              <w:t>Спочатку основа та закінчення, потім корінь, потім суфікс.</w:t>
            </w:r>
            <w:r w:rsidR="00ED33B2">
              <w:rPr>
                <w:rFonts w:ascii="Times New Roman" w:hAnsi="Times New Roman"/>
                <w:sz w:val="28"/>
                <w:szCs w:val="28"/>
              </w:rPr>
              <w:t xml:space="preserve">) </w:t>
            </w:r>
            <w:r>
              <w:rPr>
                <w:rFonts w:ascii="Times New Roman" w:hAnsi="Times New Roman"/>
                <w:sz w:val="28"/>
                <w:szCs w:val="28"/>
              </w:rPr>
              <w:t xml:space="preserve">За допомогою яких суфіксів утворені ці слова? </w:t>
            </w:r>
          </w:p>
          <w:p w:rsidR="008C6AE4" w:rsidRPr="00D93228" w:rsidRDefault="008C6AE4" w:rsidP="00A548E6">
            <w:pPr>
              <w:spacing w:after="0" w:line="240" w:lineRule="auto"/>
              <w:rPr>
                <w:rFonts w:ascii="Times New Roman" w:hAnsi="Times New Roman"/>
                <w:b/>
                <w:sz w:val="28"/>
                <w:szCs w:val="28"/>
              </w:rPr>
            </w:pPr>
          </w:p>
        </w:tc>
        <w:tc>
          <w:tcPr>
            <w:tcW w:w="4111" w:type="dxa"/>
          </w:tcPr>
          <w:p w:rsidR="00FF398F" w:rsidRDefault="00FF398F" w:rsidP="00A548E6">
            <w:pPr>
              <w:spacing w:after="0" w:line="240" w:lineRule="auto"/>
              <w:rPr>
                <w:rFonts w:ascii="Times New Roman" w:hAnsi="Times New Roman"/>
                <w:sz w:val="28"/>
                <w:szCs w:val="28"/>
              </w:rPr>
            </w:pPr>
            <w:r w:rsidRPr="00CA3FBB">
              <w:rPr>
                <w:rFonts w:ascii="Times New Roman" w:hAnsi="Times New Roman"/>
                <w:sz w:val="28"/>
                <w:szCs w:val="28"/>
              </w:rPr>
              <w:lastRenderedPageBreak/>
              <w:t>ПаолаУтевська «Історія фарфорової чашки»</w:t>
            </w:r>
          </w:p>
          <w:p w:rsidR="00463489" w:rsidRDefault="0087711E" w:rsidP="00A548E6">
            <w:pPr>
              <w:spacing w:after="0" w:line="240" w:lineRule="auto"/>
              <w:rPr>
                <w:rFonts w:ascii="Times New Roman" w:hAnsi="Times New Roman"/>
                <w:sz w:val="28"/>
                <w:szCs w:val="28"/>
              </w:rPr>
            </w:pPr>
            <w:r w:rsidRPr="00255B5E">
              <w:rPr>
                <w:rFonts w:ascii="Times New Roman" w:hAnsi="Times New Roman"/>
                <w:sz w:val="28"/>
                <w:szCs w:val="28"/>
              </w:rPr>
              <w:t>Режим доступу:</w:t>
            </w:r>
          </w:p>
          <w:p w:rsidR="0087711E" w:rsidRDefault="0073560A" w:rsidP="00A548E6">
            <w:pPr>
              <w:spacing w:after="0" w:line="240" w:lineRule="auto"/>
              <w:rPr>
                <w:rFonts w:ascii="Times New Roman" w:hAnsi="Times New Roman"/>
                <w:sz w:val="28"/>
                <w:szCs w:val="28"/>
              </w:rPr>
            </w:pPr>
            <w:hyperlink r:id="rId9" w:history="1">
              <w:r w:rsidR="0087711E" w:rsidRPr="001A0CAE">
                <w:rPr>
                  <w:rStyle w:val="a5"/>
                  <w:rFonts w:ascii="Times New Roman" w:hAnsi="Times New Roman"/>
                  <w:sz w:val="28"/>
                  <w:szCs w:val="28"/>
                </w:rPr>
                <w:t>http://chl.kiev.ua/pub/Publication/Show/685</w:t>
              </w:r>
            </w:hyperlink>
          </w:p>
          <w:p w:rsidR="00FF398F" w:rsidRDefault="00FF398F" w:rsidP="00A548E6">
            <w:pPr>
              <w:spacing w:after="0" w:line="240" w:lineRule="auto"/>
              <w:rPr>
                <w:rFonts w:ascii="Times New Roman" w:hAnsi="Times New Roman"/>
                <w:sz w:val="28"/>
                <w:szCs w:val="28"/>
              </w:rPr>
            </w:pPr>
          </w:p>
          <w:p w:rsidR="00FF398F" w:rsidRDefault="00FF398F" w:rsidP="00A548E6">
            <w:pPr>
              <w:spacing w:after="0" w:line="240" w:lineRule="auto"/>
              <w:rPr>
                <w:rFonts w:ascii="Times New Roman" w:hAnsi="Times New Roman"/>
                <w:sz w:val="28"/>
                <w:szCs w:val="28"/>
              </w:rPr>
            </w:pPr>
          </w:p>
          <w:p w:rsidR="00FF398F" w:rsidRDefault="00FF398F" w:rsidP="00A548E6">
            <w:pPr>
              <w:spacing w:after="0" w:line="240" w:lineRule="auto"/>
              <w:rPr>
                <w:rFonts w:ascii="Times New Roman" w:hAnsi="Times New Roman"/>
                <w:sz w:val="28"/>
                <w:szCs w:val="28"/>
              </w:rPr>
            </w:pPr>
          </w:p>
          <w:p w:rsidR="00FF398F" w:rsidRDefault="00FF398F" w:rsidP="00A548E6">
            <w:pPr>
              <w:spacing w:after="0" w:line="240" w:lineRule="auto"/>
              <w:rPr>
                <w:rFonts w:ascii="Times New Roman" w:hAnsi="Times New Roman"/>
                <w:sz w:val="28"/>
                <w:szCs w:val="28"/>
              </w:rPr>
            </w:pPr>
          </w:p>
          <w:p w:rsidR="001979E2" w:rsidRDefault="001979E2"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F21F2A" w:rsidRDefault="00F21F2A" w:rsidP="00A548E6">
            <w:pPr>
              <w:spacing w:after="0" w:line="240" w:lineRule="auto"/>
              <w:rPr>
                <w:rFonts w:ascii="Times New Roman" w:hAnsi="Times New Roman"/>
                <w:sz w:val="28"/>
                <w:szCs w:val="28"/>
              </w:rPr>
            </w:pPr>
          </w:p>
          <w:p w:rsidR="0034539C" w:rsidRPr="00BB3243" w:rsidRDefault="0034539C" w:rsidP="00A548E6">
            <w:pPr>
              <w:spacing w:after="0" w:line="240" w:lineRule="auto"/>
              <w:rPr>
                <w:rFonts w:ascii="Times New Roman" w:hAnsi="Times New Roman"/>
                <w:sz w:val="28"/>
                <w:szCs w:val="28"/>
              </w:rPr>
            </w:pPr>
          </w:p>
        </w:tc>
      </w:tr>
      <w:tr w:rsidR="0046693C" w:rsidRPr="00BB3243" w:rsidTr="0012036C">
        <w:trPr>
          <w:trHeight w:val="1979"/>
        </w:trPr>
        <w:tc>
          <w:tcPr>
            <w:tcW w:w="765" w:type="dxa"/>
          </w:tcPr>
          <w:p w:rsidR="0046693C" w:rsidRPr="00BB3243" w:rsidRDefault="0046693C" w:rsidP="00A548E6">
            <w:pPr>
              <w:spacing w:after="0" w:line="240" w:lineRule="auto"/>
              <w:rPr>
                <w:rFonts w:ascii="Times New Roman" w:hAnsi="Times New Roman"/>
                <w:sz w:val="28"/>
                <w:szCs w:val="28"/>
              </w:rPr>
            </w:pPr>
            <w:r>
              <w:rPr>
                <w:rFonts w:ascii="Times New Roman" w:hAnsi="Times New Roman"/>
                <w:sz w:val="28"/>
                <w:szCs w:val="28"/>
              </w:rPr>
              <w:lastRenderedPageBreak/>
              <w:t>3.</w:t>
            </w:r>
          </w:p>
        </w:tc>
        <w:tc>
          <w:tcPr>
            <w:tcW w:w="1184" w:type="dxa"/>
          </w:tcPr>
          <w:p w:rsidR="0046693C" w:rsidRPr="00BB3243" w:rsidRDefault="0046693C" w:rsidP="00A548E6">
            <w:pPr>
              <w:spacing w:after="0" w:line="240" w:lineRule="auto"/>
              <w:rPr>
                <w:rFonts w:ascii="Times New Roman" w:hAnsi="Times New Roman"/>
                <w:sz w:val="28"/>
                <w:szCs w:val="28"/>
              </w:rPr>
            </w:pPr>
          </w:p>
        </w:tc>
        <w:tc>
          <w:tcPr>
            <w:tcW w:w="2837" w:type="dxa"/>
          </w:tcPr>
          <w:p w:rsidR="0046693C" w:rsidRPr="00BB3243" w:rsidRDefault="00A548E6" w:rsidP="00A548E6">
            <w:pPr>
              <w:spacing w:after="0" w:line="240" w:lineRule="auto"/>
              <w:rPr>
                <w:rFonts w:ascii="Times New Roman" w:hAnsi="Times New Roman"/>
                <w:sz w:val="28"/>
                <w:szCs w:val="28"/>
              </w:rPr>
            </w:pPr>
            <w:r>
              <w:rPr>
                <w:rFonts w:ascii="Times New Roman" w:hAnsi="Times New Roman"/>
                <w:sz w:val="28"/>
                <w:szCs w:val="28"/>
              </w:rPr>
              <w:t xml:space="preserve">Чому можливий мультфільм без слів? </w:t>
            </w:r>
          </w:p>
        </w:tc>
        <w:tc>
          <w:tcPr>
            <w:tcW w:w="6095" w:type="dxa"/>
            <w:gridSpan w:val="2"/>
          </w:tcPr>
          <w:p w:rsidR="000041DA" w:rsidRPr="000041DA" w:rsidRDefault="000041DA" w:rsidP="00A548E6">
            <w:pPr>
              <w:spacing w:after="0" w:line="240" w:lineRule="auto"/>
              <w:rPr>
                <w:rFonts w:ascii="Times New Roman" w:hAnsi="Times New Roman"/>
                <w:b/>
                <w:sz w:val="28"/>
                <w:szCs w:val="28"/>
              </w:rPr>
            </w:pPr>
            <w:r w:rsidRPr="000041DA">
              <w:rPr>
                <w:rFonts w:ascii="Times New Roman" w:hAnsi="Times New Roman"/>
                <w:b/>
                <w:sz w:val="28"/>
                <w:szCs w:val="28"/>
              </w:rPr>
              <w:t>Перегляд мультфільму «Горщик-Сміхотун»</w:t>
            </w:r>
          </w:p>
          <w:p w:rsidR="000041DA" w:rsidRDefault="00463489" w:rsidP="00A548E6">
            <w:pPr>
              <w:spacing w:after="0" w:line="240" w:lineRule="auto"/>
              <w:rPr>
                <w:rFonts w:ascii="Times New Roman" w:hAnsi="Times New Roman"/>
                <w:sz w:val="28"/>
                <w:szCs w:val="28"/>
              </w:rPr>
            </w:pPr>
            <w:r>
              <w:rPr>
                <w:rFonts w:ascii="Times New Roman" w:hAnsi="Times New Roman"/>
                <w:sz w:val="28"/>
                <w:szCs w:val="28"/>
              </w:rPr>
              <w:t xml:space="preserve">- </w:t>
            </w:r>
            <w:r w:rsidR="0046693C" w:rsidRPr="00463489">
              <w:rPr>
                <w:rFonts w:ascii="Times New Roman" w:hAnsi="Times New Roman"/>
                <w:sz w:val="28"/>
                <w:szCs w:val="28"/>
              </w:rPr>
              <w:t>Чи знаєте, що горщики бувають різні</w:t>
            </w:r>
            <w:r w:rsidR="000041DA" w:rsidRPr="00463489">
              <w:rPr>
                <w:rFonts w:ascii="Times New Roman" w:hAnsi="Times New Roman"/>
                <w:sz w:val="28"/>
                <w:szCs w:val="28"/>
              </w:rPr>
              <w:t xml:space="preserve">? </w:t>
            </w:r>
            <w:r w:rsidR="0046693C" w:rsidRPr="00463489">
              <w:rPr>
                <w:rFonts w:ascii="Times New Roman" w:hAnsi="Times New Roman"/>
                <w:sz w:val="28"/>
                <w:szCs w:val="28"/>
              </w:rPr>
              <w:t>Бувають і такі, що стають не просто героями мульфільмів, а й навіть найголовнішим героями, як наприклад анімафільму «Горщик-Сміхотун» (реж. Борис Храневич, студія «Київнаукфільм», 1990 рік)</w:t>
            </w:r>
            <w:r w:rsidR="000041DA" w:rsidRPr="00463489">
              <w:rPr>
                <w:rFonts w:ascii="Times New Roman" w:hAnsi="Times New Roman"/>
                <w:sz w:val="28"/>
                <w:szCs w:val="28"/>
              </w:rPr>
              <w:t xml:space="preserve">. </w:t>
            </w:r>
            <w:r w:rsidR="0046693C" w:rsidRPr="00463489">
              <w:rPr>
                <w:rFonts w:ascii="Times New Roman" w:hAnsi="Times New Roman"/>
                <w:sz w:val="28"/>
                <w:szCs w:val="28"/>
              </w:rPr>
              <w:t>Переглянемо фільм</w:t>
            </w:r>
            <w:r w:rsidR="000041DA" w:rsidRPr="00463489">
              <w:rPr>
                <w:rFonts w:ascii="Times New Roman" w:hAnsi="Times New Roman"/>
                <w:sz w:val="28"/>
                <w:szCs w:val="28"/>
              </w:rPr>
              <w:t>.</w:t>
            </w:r>
          </w:p>
          <w:p w:rsidR="00FC76F7" w:rsidRPr="00463489" w:rsidRDefault="00FC76F7" w:rsidP="00A548E6">
            <w:pPr>
              <w:spacing w:after="0" w:line="240" w:lineRule="auto"/>
              <w:rPr>
                <w:rFonts w:ascii="Times New Roman" w:hAnsi="Times New Roman"/>
                <w:sz w:val="28"/>
                <w:szCs w:val="28"/>
              </w:rPr>
            </w:pPr>
          </w:p>
          <w:p w:rsidR="0046693C" w:rsidRPr="000041DA" w:rsidRDefault="000041DA" w:rsidP="00A548E6">
            <w:pPr>
              <w:spacing w:after="0" w:line="240" w:lineRule="auto"/>
              <w:rPr>
                <w:rFonts w:ascii="Times New Roman" w:hAnsi="Times New Roman"/>
                <w:b/>
                <w:sz w:val="28"/>
                <w:szCs w:val="28"/>
              </w:rPr>
            </w:pPr>
            <w:r w:rsidRPr="000041DA">
              <w:rPr>
                <w:rFonts w:ascii="Times New Roman" w:hAnsi="Times New Roman"/>
                <w:b/>
                <w:sz w:val="28"/>
                <w:szCs w:val="28"/>
              </w:rPr>
              <w:t>Обговорення первинного сприйняття мультфільму</w:t>
            </w:r>
            <w:r>
              <w:rPr>
                <w:rFonts w:ascii="Times New Roman" w:hAnsi="Times New Roman"/>
                <w:b/>
                <w:sz w:val="28"/>
                <w:szCs w:val="28"/>
              </w:rPr>
              <w:t xml:space="preserve">. Роль звука в сприйнятті </w:t>
            </w:r>
          </w:p>
          <w:p w:rsidR="0046693C" w:rsidRPr="00463489" w:rsidRDefault="00463489" w:rsidP="00A548E6">
            <w:pPr>
              <w:spacing w:after="0" w:line="240" w:lineRule="auto"/>
              <w:rPr>
                <w:rFonts w:ascii="Times New Roman" w:hAnsi="Times New Roman"/>
                <w:sz w:val="28"/>
                <w:szCs w:val="28"/>
              </w:rPr>
            </w:pPr>
            <w:r>
              <w:rPr>
                <w:rFonts w:ascii="Times New Roman" w:hAnsi="Times New Roman"/>
                <w:sz w:val="28"/>
                <w:szCs w:val="28"/>
              </w:rPr>
              <w:t xml:space="preserve">- </w:t>
            </w:r>
            <w:r w:rsidR="0046693C" w:rsidRPr="00463489">
              <w:rPr>
                <w:rFonts w:ascii="Times New Roman" w:hAnsi="Times New Roman"/>
                <w:sz w:val="28"/>
                <w:szCs w:val="28"/>
              </w:rPr>
              <w:t>Чи ви зрозуміли, що відбувається у фільмі? Адже жоден герой не вимовив ані слова?</w:t>
            </w:r>
          </w:p>
          <w:p w:rsidR="0046693C" w:rsidRPr="00463489" w:rsidRDefault="00463489" w:rsidP="00A548E6">
            <w:pPr>
              <w:spacing w:after="0" w:line="240" w:lineRule="auto"/>
              <w:rPr>
                <w:rFonts w:ascii="Times New Roman" w:hAnsi="Times New Roman"/>
                <w:sz w:val="28"/>
                <w:szCs w:val="28"/>
              </w:rPr>
            </w:pPr>
            <w:r>
              <w:rPr>
                <w:rFonts w:ascii="Times New Roman" w:hAnsi="Times New Roman"/>
                <w:sz w:val="28"/>
                <w:szCs w:val="28"/>
              </w:rPr>
              <w:lastRenderedPageBreak/>
              <w:t>- Х</w:t>
            </w:r>
            <w:r w:rsidR="0046693C" w:rsidRPr="00463489">
              <w:rPr>
                <w:rFonts w:ascii="Times New Roman" w:hAnsi="Times New Roman"/>
                <w:sz w:val="28"/>
                <w:szCs w:val="28"/>
              </w:rPr>
              <w:t xml:space="preserve">то промовляв замість </w:t>
            </w:r>
            <w:r>
              <w:rPr>
                <w:rFonts w:ascii="Times New Roman" w:hAnsi="Times New Roman"/>
                <w:sz w:val="28"/>
                <w:szCs w:val="28"/>
              </w:rPr>
              <w:t>персонажів</w:t>
            </w:r>
            <w:r w:rsidR="0046693C" w:rsidRPr="00463489">
              <w:rPr>
                <w:rFonts w:ascii="Times New Roman" w:hAnsi="Times New Roman"/>
                <w:sz w:val="28"/>
                <w:szCs w:val="28"/>
              </w:rPr>
              <w:t>?</w:t>
            </w:r>
          </w:p>
          <w:p w:rsidR="0046693C" w:rsidRDefault="00463489" w:rsidP="00A548E6">
            <w:pPr>
              <w:spacing w:after="0" w:line="240" w:lineRule="auto"/>
              <w:rPr>
                <w:rFonts w:ascii="Times New Roman" w:hAnsi="Times New Roman"/>
                <w:sz w:val="28"/>
                <w:szCs w:val="28"/>
              </w:rPr>
            </w:pPr>
            <w:r>
              <w:rPr>
                <w:rFonts w:ascii="Times New Roman" w:hAnsi="Times New Roman"/>
                <w:sz w:val="28"/>
                <w:szCs w:val="28"/>
              </w:rPr>
              <w:t xml:space="preserve">- </w:t>
            </w:r>
            <w:r w:rsidR="0046693C" w:rsidRPr="00463489">
              <w:rPr>
                <w:rFonts w:ascii="Times New Roman" w:hAnsi="Times New Roman"/>
                <w:sz w:val="28"/>
                <w:szCs w:val="28"/>
              </w:rPr>
              <w:t>Які емоції відчували ви, коли звучав звук?</w:t>
            </w:r>
          </w:p>
          <w:p w:rsidR="00FC76F7" w:rsidRPr="00463489" w:rsidRDefault="00FC76F7" w:rsidP="00A548E6">
            <w:pPr>
              <w:spacing w:after="0" w:line="240" w:lineRule="auto"/>
              <w:rPr>
                <w:rFonts w:ascii="Times New Roman" w:hAnsi="Times New Roman"/>
                <w:sz w:val="28"/>
                <w:szCs w:val="28"/>
              </w:rPr>
            </w:pPr>
          </w:p>
          <w:p w:rsidR="0041515F" w:rsidRPr="0041515F" w:rsidRDefault="000041DA" w:rsidP="00641C54">
            <w:pPr>
              <w:spacing w:after="0" w:line="240" w:lineRule="auto"/>
              <w:rPr>
                <w:rFonts w:ascii="Times New Roman" w:hAnsi="Times New Roman"/>
                <w:sz w:val="28"/>
                <w:szCs w:val="28"/>
              </w:rPr>
            </w:pPr>
            <w:r w:rsidRPr="00463489">
              <w:rPr>
                <w:rFonts w:ascii="Times New Roman" w:hAnsi="Times New Roman"/>
                <w:b/>
                <w:i/>
                <w:sz w:val="28"/>
                <w:szCs w:val="28"/>
              </w:rPr>
              <w:t>Важливо!</w:t>
            </w:r>
            <w:r w:rsidR="00641C54">
              <w:rPr>
                <w:rFonts w:ascii="Times New Roman" w:hAnsi="Times New Roman"/>
                <w:b/>
                <w:i/>
                <w:sz w:val="28"/>
                <w:szCs w:val="28"/>
              </w:rPr>
              <w:t xml:space="preserve"> </w:t>
            </w:r>
            <w:r w:rsidR="0046693C" w:rsidRPr="000041DA">
              <w:rPr>
                <w:rFonts w:ascii="Times New Roman" w:hAnsi="Times New Roman"/>
                <w:sz w:val="28"/>
                <w:szCs w:val="28"/>
              </w:rPr>
              <w:t xml:space="preserve">Звук – це повноцінний співавтор у творенні характерів </w:t>
            </w:r>
            <w:r w:rsidR="0041515F">
              <w:rPr>
                <w:rFonts w:ascii="Times New Roman" w:hAnsi="Times New Roman"/>
                <w:sz w:val="28"/>
                <w:szCs w:val="28"/>
              </w:rPr>
              <w:t>персонажів</w:t>
            </w:r>
            <w:r w:rsidR="0046693C" w:rsidRPr="000041DA">
              <w:rPr>
                <w:rFonts w:ascii="Times New Roman" w:hAnsi="Times New Roman"/>
                <w:sz w:val="28"/>
                <w:szCs w:val="28"/>
              </w:rPr>
              <w:t xml:space="preserve">.Так музика, шуми, різні музичні фрази. У мультфільмі музика, шуми може виконувати різні функції, наприклад:  </w:t>
            </w:r>
            <w:r w:rsidR="0046693C" w:rsidRPr="000041DA">
              <w:rPr>
                <w:rFonts w:ascii="Times New Roman" w:hAnsi="Times New Roman"/>
                <w:bCs/>
                <w:sz w:val="28"/>
                <w:szCs w:val="28"/>
              </w:rPr>
              <w:t xml:space="preserve">ілюструвати напружену дію (погоню чи битву). </w:t>
            </w:r>
            <w:r w:rsidRPr="000041DA">
              <w:rPr>
                <w:rFonts w:ascii="Times New Roman" w:hAnsi="Times New Roman"/>
                <w:bCs/>
                <w:sz w:val="28"/>
                <w:szCs w:val="28"/>
              </w:rPr>
              <w:t xml:space="preserve">Наприклад, </w:t>
            </w:r>
            <w:r w:rsidR="0041515F">
              <w:rPr>
                <w:rFonts w:ascii="Times New Roman" w:hAnsi="Times New Roman"/>
                <w:bCs/>
                <w:sz w:val="28"/>
                <w:szCs w:val="28"/>
              </w:rPr>
              <w:t>(</w:t>
            </w:r>
            <w:r w:rsidRPr="0041515F">
              <w:rPr>
                <w:rFonts w:ascii="Times New Roman" w:hAnsi="Times New Roman"/>
                <w:b/>
                <w:bCs/>
                <w:sz w:val="28"/>
                <w:szCs w:val="28"/>
              </w:rPr>
              <w:t>Додаток 3</w:t>
            </w:r>
            <w:r w:rsidR="0041515F">
              <w:rPr>
                <w:rFonts w:ascii="Times New Roman" w:hAnsi="Times New Roman"/>
                <w:b/>
                <w:bCs/>
                <w:sz w:val="28"/>
                <w:szCs w:val="28"/>
              </w:rPr>
              <w:t>)</w:t>
            </w:r>
            <w:r w:rsidRPr="000041DA">
              <w:rPr>
                <w:rFonts w:ascii="Times New Roman" w:hAnsi="Times New Roman"/>
                <w:bCs/>
                <w:sz w:val="28"/>
                <w:szCs w:val="28"/>
              </w:rPr>
              <w:t xml:space="preserve"> </w:t>
            </w:r>
            <w:r w:rsidR="0046693C" w:rsidRPr="000041DA">
              <w:rPr>
                <w:rFonts w:ascii="Times New Roman" w:hAnsi="Times New Roman"/>
                <w:bCs/>
                <w:sz w:val="28"/>
                <w:szCs w:val="28"/>
              </w:rPr>
              <w:t>як тільки битва наростає і разом із нею наростає і музика.</w:t>
            </w:r>
            <w:r w:rsidR="00641C54">
              <w:rPr>
                <w:rFonts w:ascii="Times New Roman" w:hAnsi="Times New Roman"/>
                <w:bCs/>
                <w:sz w:val="28"/>
                <w:szCs w:val="28"/>
              </w:rPr>
              <w:t xml:space="preserve"> </w:t>
            </w:r>
            <w:r w:rsidR="0041515F" w:rsidRPr="0041515F">
              <w:rPr>
                <w:rFonts w:ascii="Times New Roman" w:hAnsi="Times New Roman"/>
                <w:bCs/>
                <w:sz w:val="28"/>
                <w:szCs w:val="28"/>
              </w:rPr>
              <w:t xml:space="preserve">Або виконувати функції характеристики </w:t>
            </w:r>
            <w:r w:rsidR="0041515F">
              <w:rPr>
                <w:rFonts w:ascii="Times New Roman" w:hAnsi="Times New Roman"/>
                <w:bCs/>
                <w:sz w:val="28"/>
                <w:szCs w:val="28"/>
              </w:rPr>
              <w:t>персонажа</w:t>
            </w:r>
            <w:r w:rsidR="0041515F" w:rsidRPr="0041515F">
              <w:rPr>
                <w:rFonts w:ascii="Times New Roman" w:hAnsi="Times New Roman"/>
                <w:bCs/>
                <w:sz w:val="28"/>
                <w:szCs w:val="28"/>
              </w:rPr>
              <w:t xml:space="preserve">;  </w:t>
            </w:r>
            <w:r w:rsidR="00641C54">
              <w:rPr>
                <w:rFonts w:ascii="Times New Roman" w:hAnsi="Times New Roman"/>
                <w:bCs/>
                <w:sz w:val="28"/>
                <w:szCs w:val="28"/>
              </w:rPr>
              <w:t xml:space="preserve">або </w:t>
            </w:r>
            <w:r w:rsidR="0041515F" w:rsidRPr="0041515F">
              <w:rPr>
                <w:rFonts w:ascii="Times New Roman" w:hAnsi="Times New Roman"/>
                <w:bCs/>
                <w:sz w:val="28"/>
                <w:szCs w:val="28"/>
              </w:rPr>
              <w:t xml:space="preserve">просто неголосно звучати на </w:t>
            </w:r>
            <w:r w:rsidR="00641C54">
              <w:rPr>
                <w:rFonts w:ascii="Times New Roman" w:hAnsi="Times New Roman"/>
                <w:bCs/>
                <w:sz w:val="28"/>
                <w:szCs w:val="28"/>
              </w:rPr>
              <w:t>тлі</w:t>
            </w:r>
            <w:r w:rsidR="0041515F" w:rsidRPr="0041515F">
              <w:rPr>
                <w:rFonts w:ascii="Times New Roman" w:hAnsi="Times New Roman"/>
                <w:bCs/>
                <w:sz w:val="28"/>
                <w:szCs w:val="28"/>
              </w:rPr>
              <w:t xml:space="preserve">; з’являтися разом з кожною появою когось із </w:t>
            </w:r>
            <w:r w:rsidR="00641C54">
              <w:rPr>
                <w:rFonts w:ascii="Times New Roman" w:hAnsi="Times New Roman"/>
                <w:bCs/>
                <w:sz w:val="28"/>
                <w:szCs w:val="28"/>
              </w:rPr>
              <w:t xml:space="preserve">персонажів </w:t>
            </w:r>
            <w:r w:rsidR="0041515F" w:rsidRPr="0041515F">
              <w:rPr>
                <w:rFonts w:ascii="Times New Roman" w:hAnsi="Times New Roman"/>
                <w:bCs/>
                <w:sz w:val="28"/>
                <w:szCs w:val="28"/>
              </w:rPr>
              <w:t xml:space="preserve"> і так бути  його «темою</w:t>
            </w:r>
            <w:r w:rsidR="0041515F" w:rsidRPr="0041515F">
              <w:rPr>
                <w:rFonts w:ascii="Times New Roman" w:hAnsi="Times New Roman"/>
                <w:sz w:val="28"/>
                <w:szCs w:val="28"/>
              </w:rPr>
              <w:t>».</w:t>
            </w:r>
          </w:p>
          <w:p w:rsidR="0041515F" w:rsidRDefault="0041515F" w:rsidP="00A548E6">
            <w:pPr>
              <w:spacing w:after="0" w:line="240" w:lineRule="auto"/>
              <w:jc w:val="both"/>
              <w:rPr>
                <w:rFonts w:ascii="Times New Roman" w:hAnsi="Times New Roman"/>
                <w:sz w:val="28"/>
                <w:szCs w:val="28"/>
              </w:rPr>
            </w:pPr>
            <w:r w:rsidRPr="0041515F">
              <w:rPr>
                <w:rFonts w:ascii="Times New Roman" w:hAnsi="Times New Roman"/>
                <w:sz w:val="28"/>
                <w:szCs w:val="28"/>
              </w:rPr>
              <w:t xml:space="preserve">Саме музика додає зовсім іншого характеру персонажам і їхнім вчинкам на екрані, дає змогу поглянути на них </w:t>
            </w:r>
            <w:r w:rsidRPr="0041515F">
              <w:rPr>
                <w:rFonts w:ascii="Times New Roman" w:hAnsi="Times New Roman"/>
                <w:bCs/>
                <w:sz w:val="28"/>
                <w:szCs w:val="28"/>
              </w:rPr>
              <w:t>під іншим кутом зору</w:t>
            </w:r>
            <w:r w:rsidRPr="0041515F">
              <w:rPr>
                <w:rFonts w:ascii="Times New Roman" w:hAnsi="Times New Roman"/>
                <w:sz w:val="28"/>
                <w:szCs w:val="28"/>
              </w:rPr>
              <w:t xml:space="preserve">, додає іронії та емоційного забарвлення всьому епізодові. </w:t>
            </w:r>
          </w:p>
          <w:p w:rsidR="000D66A4" w:rsidRPr="0041515F" w:rsidRDefault="000D66A4" w:rsidP="00A548E6">
            <w:pPr>
              <w:spacing w:after="0" w:line="240" w:lineRule="auto"/>
              <w:jc w:val="both"/>
              <w:rPr>
                <w:rFonts w:ascii="Times New Roman" w:hAnsi="Times New Roman"/>
                <w:sz w:val="28"/>
                <w:szCs w:val="28"/>
              </w:rPr>
            </w:pPr>
          </w:p>
          <w:p w:rsidR="0046693C" w:rsidRPr="0041515F" w:rsidRDefault="0041515F" w:rsidP="00A548E6">
            <w:pPr>
              <w:spacing w:after="0" w:line="240" w:lineRule="auto"/>
              <w:jc w:val="both"/>
              <w:rPr>
                <w:rFonts w:ascii="Times New Roman" w:hAnsi="Times New Roman"/>
                <w:b/>
                <w:sz w:val="28"/>
                <w:szCs w:val="28"/>
              </w:rPr>
            </w:pPr>
            <w:r w:rsidRPr="0041515F">
              <w:rPr>
                <w:rFonts w:ascii="Times New Roman" w:hAnsi="Times New Roman"/>
                <w:b/>
                <w:sz w:val="28"/>
                <w:szCs w:val="28"/>
              </w:rPr>
              <w:t xml:space="preserve">Перегляд епізодів з метою виявлення ролі звукових ефектів </w:t>
            </w:r>
          </w:p>
          <w:p w:rsidR="0041515F"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41515F" w:rsidRPr="00463489">
              <w:rPr>
                <w:rFonts w:ascii="Times New Roman" w:hAnsi="Times New Roman"/>
                <w:sz w:val="28"/>
                <w:szCs w:val="28"/>
              </w:rPr>
              <w:t>Давайте подивимося як за допомогою лише шумів нам показують персонажа</w:t>
            </w:r>
          </w:p>
          <w:p w:rsidR="0041515F" w:rsidRPr="0041515F" w:rsidRDefault="0041515F" w:rsidP="00A548E6">
            <w:pPr>
              <w:spacing w:after="0" w:line="240" w:lineRule="auto"/>
              <w:jc w:val="both"/>
              <w:rPr>
                <w:rFonts w:ascii="Times New Roman" w:hAnsi="Times New Roman"/>
                <w:sz w:val="28"/>
                <w:szCs w:val="28"/>
              </w:rPr>
            </w:pPr>
            <w:r w:rsidRPr="0041515F">
              <w:rPr>
                <w:rFonts w:ascii="Times New Roman" w:hAnsi="Times New Roman"/>
                <w:sz w:val="28"/>
                <w:szCs w:val="28"/>
              </w:rPr>
              <w:t>(</w:t>
            </w:r>
            <w:hyperlink r:id="rId10" w:history="1">
              <w:r w:rsidRPr="0041515F">
                <w:rPr>
                  <w:rStyle w:val="a5"/>
                  <w:rFonts w:ascii="Times New Roman" w:hAnsi="Times New Roman"/>
                  <w:sz w:val="28"/>
                  <w:szCs w:val="28"/>
                </w:rPr>
                <w:t>https://www.youtube.com/watch?v=8lG9rS_yfnY</w:t>
              </w:r>
            </w:hyperlink>
            <w:r w:rsidRPr="0041515F">
              <w:rPr>
                <w:rFonts w:ascii="Times New Roman" w:hAnsi="Times New Roman"/>
                <w:sz w:val="28"/>
                <w:szCs w:val="28"/>
              </w:rPr>
              <w:t xml:space="preserve"> (2хв. 08сек – 2 хв.20сек).</w:t>
            </w:r>
          </w:p>
          <w:p w:rsidR="0041515F"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41515F" w:rsidRPr="00463489">
              <w:rPr>
                <w:rFonts w:ascii="Times New Roman" w:hAnsi="Times New Roman"/>
                <w:sz w:val="28"/>
                <w:szCs w:val="28"/>
              </w:rPr>
              <w:t>Що нам розповіли  шуми про козлика?</w:t>
            </w:r>
          </w:p>
          <w:p w:rsidR="0041515F"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41515F" w:rsidRPr="00463489">
              <w:rPr>
                <w:rFonts w:ascii="Times New Roman" w:hAnsi="Times New Roman"/>
                <w:sz w:val="28"/>
                <w:szCs w:val="28"/>
              </w:rPr>
              <w:t>Давайте ще раз переглянемо один із епізодів мультфільму</w:t>
            </w:r>
          </w:p>
          <w:p w:rsidR="0041515F" w:rsidRPr="0041515F" w:rsidRDefault="0073560A" w:rsidP="00A548E6">
            <w:pPr>
              <w:spacing w:after="0" w:line="240" w:lineRule="auto"/>
              <w:jc w:val="both"/>
              <w:rPr>
                <w:rFonts w:ascii="Times New Roman" w:hAnsi="Times New Roman"/>
                <w:sz w:val="28"/>
                <w:szCs w:val="28"/>
              </w:rPr>
            </w:pPr>
            <w:hyperlink r:id="rId11" w:history="1">
              <w:r w:rsidR="0041515F" w:rsidRPr="0041515F">
                <w:rPr>
                  <w:rStyle w:val="a5"/>
                  <w:rFonts w:ascii="Times New Roman" w:hAnsi="Times New Roman"/>
                  <w:sz w:val="28"/>
                  <w:szCs w:val="28"/>
                </w:rPr>
                <w:t>https://www.youtube.com/watch?v=8lG9rS_yfnY</w:t>
              </w:r>
            </w:hyperlink>
            <w:r w:rsidR="0041515F" w:rsidRPr="0041515F">
              <w:rPr>
                <w:rFonts w:ascii="Times New Roman" w:hAnsi="Times New Roman"/>
                <w:sz w:val="28"/>
                <w:szCs w:val="28"/>
              </w:rPr>
              <w:t xml:space="preserve"> (1хв. 19 сек – 2 хв.05 сек).</w:t>
            </w:r>
          </w:p>
          <w:p w:rsidR="0041515F"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41515F" w:rsidRPr="00463489">
              <w:rPr>
                <w:rFonts w:ascii="Times New Roman" w:hAnsi="Times New Roman"/>
                <w:sz w:val="28"/>
                <w:szCs w:val="28"/>
              </w:rPr>
              <w:t>Скільки тут персонажів? (</w:t>
            </w:r>
            <w:r w:rsidR="0041515F" w:rsidRPr="00463489">
              <w:rPr>
                <w:rFonts w:ascii="Georgia" w:hAnsi="Georgia"/>
                <w:sz w:val="28"/>
                <w:szCs w:val="28"/>
              </w:rPr>
              <w:t xml:space="preserve">Так чотири: </w:t>
            </w:r>
            <w:r w:rsidR="0041515F" w:rsidRPr="00463489">
              <w:rPr>
                <w:rFonts w:ascii="Georgia" w:hAnsi="Georgia"/>
                <w:sz w:val="28"/>
                <w:szCs w:val="28"/>
              </w:rPr>
              <w:lastRenderedPageBreak/>
              <w:t>гончар, чоловік і жінка та, звісно горщик.)</w:t>
            </w:r>
          </w:p>
          <w:p w:rsidR="002370CB" w:rsidRDefault="002370CB" w:rsidP="00A548E6">
            <w:pPr>
              <w:spacing w:after="0" w:line="240" w:lineRule="auto"/>
              <w:jc w:val="both"/>
              <w:rPr>
                <w:rFonts w:ascii="Times New Roman" w:hAnsi="Times New Roman"/>
                <w:b/>
                <w:sz w:val="28"/>
                <w:szCs w:val="28"/>
                <w:lang w:val="ru-RU"/>
              </w:rPr>
            </w:pPr>
          </w:p>
          <w:p w:rsidR="0041515F" w:rsidRPr="0041515F" w:rsidRDefault="0041515F" w:rsidP="00A548E6">
            <w:pPr>
              <w:spacing w:after="0" w:line="240" w:lineRule="auto"/>
              <w:jc w:val="both"/>
              <w:rPr>
                <w:rFonts w:ascii="Times New Roman" w:hAnsi="Times New Roman"/>
                <w:b/>
                <w:sz w:val="28"/>
                <w:szCs w:val="28"/>
              </w:rPr>
            </w:pPr>
            <w:r>
              <w:rPr>
                <w:rFonts w:ascii="Times New Roman" w:hAnsi="Times New Roman"/>
                <w:b/>
                <w:sz w:val="28"/>
                <w:szCs w:val="28"/>
              </w:rPr>
              <w:t>Робота в групах: с</w:t>
            </w:r>
            <w:r w:rsidRPr="0041515F">
              <w:rPr>
                <w:rFonts w:ascii="Times New Roman" w:hAnsi="Times New Roman"/>
                <w:b/>
                <w:sz w:val="28"/>
                <w:szCs w:val="28"/>
              </w:rPr>
              <w:t>творення сценарію до мультфільму</w:t>
            </w:r>
            <w:r w:rsidR="00FC76F7">
              <w:rPr>
                <w:rFonts w:ascii="Times New Roman" w:hAnsi="Times New Roman"/>
                <w:b/>
                <w:sz w:val="28"/>
                <w:szCs w:val="28"/>
              </w:rPr>
              <w:t>. Роль розділових знаків у позначенні речення на письмі</w:t>
            </w:r>
          </w:p>
          <w:p w:rsidR="0041515F"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41515F" w:rsidRPr="00463489">
              <w:rPr>
                <w:rFonts w:ascii="Times New Roman" w:hAnsi="Times New Roman"/>
                <w:sz w:val="28"/>
                <w:szCs w:val="28"/>
              </w:rPr>
              <w:t>А  тепер уявіть, що ви сценаристи цього мультфільму і вам треба написати діалог, тобто репліки персонажів</w:t>
            </w:r>
            <w:r w:rsidR="00FC76F7">
              <w:rPr>
                <w:rFonts w:ascii="Times New Roman" w:hAnsi="Times New Roman"/>
                <w:sz w:val="28"/>
                <w:szCs w:val="28"/>
              </w:rPr>
              <w:t xml:space="preserve"> для цього епізоду</w:t>
            </w:r>
            <w:r w:rsidR="0041515F" w:rsidRPr="00463489">
              <w:rPr>
                <w:rFonts w:ascii="Times New Roman" w:hAnsi="Times New Roman"/>
                <w:sz w:val="28"/>
                <w:szCs w:val="28"/>
              </w:rPr>
              <w:t>, щоб пояснити художникам, які мають це намалювати, що ж відбувається. Не забувайте, що горщик – персонаж цього мультфільму  і також розмовляє.</w:t>
            </w:r>
          </w:p>
          <w:p w:rsidR="0041515F" w:rsidRDefault="00463489" w:rsidP="00A548E6">
            <w:pPr>
              <w:spacing w:after="0" w:line="240" w:lineRule="auto"/>
              <w:jc w:val="both"/>
              <w:rPr>
                <w:rFonts w:ascii="Times New Roman" w:hAnsi="Times New Roman"/>
                <w:sz w:val="28"/>
                <w:szCs w:val="28"/>
                <w:lang w:val="ru-RU"/>
              </w:rPr>
            </w:pPr>
            <w:r>
              <w:rPr>
                <w:rFonts w:ascii="Times New Roman" w:hAnsi="Times New Roman"/>
                <w:sz w:val="28"/>
                <w:szCs w:val="28"/>
              </w:rPr>
              <w:t xml:space="preserve">- </w:t>
            </w:r>
            <w:r w:rsidR="0041515F" w:rsidRPr="00463489">
              <w:rPr>
                <w:rFonts w:ascii="Times New Roman" w:hAnsi="Times New Roman"/>
                <w:sz w:val="28"/>
                <w:szCs w:val="28"/>
              </w:rPr>
              <w:t xml:space="preserve">Коли будете писати репліки, зазначте, який голос у персонажа: високий, низький, хрипкий, дзвінкий. Такі авторські коментарі називаються ремарками і подаються в дужках. </w:t>
            </w:r>
          </w:p>
          <w:p w:rsidR="002370CB" w:rsidRPr="00FC76F7" w:rsidRDefault="002370CB" w:rsidP="00A548E6">
            <w:pPr>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sidRPr="00FC76F7">
              <w:rPr>
                <w:rFonts w:ascii="Times New Roman" w:hAnsi="Times New Roman"/>
                <w:sz w:val="28"/>
                <w:szCs w:val="28"/>
              </w:rPr>
              <w:t>Пом</w:t>
            </w:r>
            <w:r w:rsidR="00FC76F7" w:rsidRPr="00FC76F7">
              <w:rPr>
                <w:rFonts w:ascii="Times New Roman" w:hAnsi="Times New Roman"/>
                <w:sz w:val="28"/>
                <w:szCs w:val="28"/>
              </w:rPr>
              <w:t>і</w:t>
            </w:r>
            <w:r w:rsidRPr="00FC76F7">
              <w:rPr>
                <w:rFonts w:ascii="Times New Roman" w:hAnsi="Times New Roman"/>
                <w:sz w:val="28"/>
                <w:szCs w:val="28"/>
              </w:rPr>
              <w:t xml:space="preserve">ркуйте, </w:t>
            </w:r>
            <w:r w:rsidR="00FC76F7" w:rsidRPr="00FC76F7">
              <w:rPr>
                <w:rFonts w:ascii="Times New Roman" w:hAnsi="Times New Roman"/>
                <w:sz w:val="28"/>
                <w:szCs w:val="28"/>
              </w:rPr>
              <w:t xml:space="preserve">які речення за метою висловлювання ви записали. Перевірте, чи правильно позначили розділові знаки в кінці речень.  </w:t>
            </w:r>
          </w:p>
          <w:p w:rsidR="002370CB" w:rsidRPr="002370CB" w:rsidRDefault="002370CB" w:rsidP="00A548E6">
            <w:pPr>
              <w:spacing w:after="0" w:line="240" w:lineRule="auto"/>
              <w:jc w:val="both"/>
              <w:rPr>
                <w:rFonts w:ascii="Times New Roman" w:hAnsi="Times New Roman"/>
                <w:sz w:val="28"/>
                <w:szCs w:val="28"/>
                <w:lang w:val="ru-RU"/>
              </w:rPr>
            </w:pPr>
          </w:p>
          <w:p w:rsidR="0041515F" w:rsidRPr="0041515F" w:rsidRDefault="0041515F" w:rsidP="00A548E6">
            <w:pPr>
              <w:spacing w:after="0" w:line="240" w:lineRule="auto"/>
              <w:jc w:val="both"/>
              <w:rPr>
                <w:rFonts w:ascii="Times New Roman" w:hAnsi="Times New Roman"/>
                <w:b/>
                <w:sz w:val="28"/>
                <w:szCs w:val="28"/>
              </w:rPr>
            </w:pPr>
            <w:r w:rsidRPr="0041515F">
              <w:rPr>
                <w:rFonts w:ascii="Times New Roman" w:hAnsi="Times New Roman"/>
                <w:b/>
                <w:sz w:val="28"/>
                <w:szCs w:val="28"/>
              </w:rPr>
              <w:t>Озвучування мультфільму</w:t>
            </w:r>
          </w:p>
          <w:p w:rsidR="0041515F" w:rsidRDefault="0041515F" w:rsidP="00A548E6">
            <w:pPr>
              <w:spacing w:after="0" w:line="240" w:lineRule="auto"/>
              <w:jc w:val="both"/>
              <w:rPr>
                <w:rFonts w:ascii="Times New Roman" w:hAnsi="Times New Roman"/>
                <w:sz w:val="28"/>
                <w:szCs w:val="28"/>
                <w:lang w:val="ru-RU"/>
              </w:rPr>
            </w:pPr>
            <w:r>
              <w:rPr>
                <w:rFonts w:ascii="Times New Roman" w:hAnsi="Times New Roman"/>
                <w:sz w:val="28"/>
                <w:szCs w:val="28"/>
              </w:rPr>
              <w:t>У</w:t>
            </w:r>
            <w:r w:rsidRPr="0041515F">
              <w:rPr>
                <w:rFonts w:ascii="Times New Roman" w:hAnsi="Times New Roman"/>
                <w:sz w:val="28"/>
                <w:szCs w:val="28"/>
              </w:rPr>
              <w:t>читель робить стоп-кадр під кожну репліку  і учні озвучують епізод.</w:t>
            </w:r>
          </w:p>
          <w:p w:rsidR="002370CB" w:rsidRPr="002370CB" w:rsidRDefault="002370CB" w:rsidP="00A548E6">
            <w:pPr>
              <w:spacing w:after="0" w:line="240" w:lineRule="auto"/>
              <w:jc w:val="both"/>
              <w:rPr>
                <w:rFonts w:ascii="Times New Roman" w:hAnsi="Times New Roman"/>
                <w:sz w:val="28"/>
                <w:szCs w:val="28"/>
                <w:lang w:val="ru-RU"/>
              </w:rPr>
            </w:pPr>
          </w:p>
        </w:tc>
        <w:tc>
          <w:tcPr>
            <w:tcW w:w="4111" w:type="dxa"/>
          </w:tcPr>
          <w:p w:rsidR="0046693C" w:rsidRDefault="000041DA" w:rsidP="00A548E6">
            <w:pPr>
              <w:spacing w:after="0" w:line="240" w:lineRule="auto"/>
              <w:rPr>
                <w:rFonts w:ascii="Times New Roman" w:hAnsi="Times New Roman"/>
                <w:sz w:val="28"/>
                <w:szCs w:val="28"/>
              </w:rPr>
            </w:pPr>
            <w:r w:rsidRPr="000041DA">
              <w:rPr>
                <w:rFonts w:ascii="Times New Roman" w:hAnsi="Times New Roman"/>
                <w:sz w:val="28"/>
                <w:szCs w:val="28"/>
              </w:rPr>
              <w:lastRenderedPageBreak/>
              <w:t>«Горщик-Сміхотун» (реж. Борис Храневич, студія «Київнаукфільм», 1990 рік)</w:t>
            </w:r>
          </w:p>
          <w:p w:rsidR="000041DA" w:rsidRDefault="00463489" w:rsidP="00A548E6">
            <w:pPr>
              <w:spacing w:after="0" w:line="240" w:lineRule="auto"/>
              <w:rPr>
                <w:rFonts w:ascii="Times New Roman" w:hAnsi="Times New Roman"/>
                <w:sz w:val="28"/>
                <w:szCs w:val="28"/>
              </w:rPr>
            </w:pPr>
            <w:r>
              <w:rPr>
                <w:rFonts w:ascii="Times New Roman" w:hAnsi="Times New Roman"/>
                <w:sz w:val="28"/>
                <w:szCs w:val="28"/>
              </w:rPr>
              <w:t>Режим доступу:</w:t>
            </w:r>
          </w:p>
          <w:p w:rsidR="000041DA" w:rsidRPr="000041DA" w:rsidRDefault="0073560A" w:rsidP="00A548E6">
            <w:pPr>
              <w:spacing w:after="0" w:line="240" w:lineRule="auto"/>
              <w:rPr>
                <w:rFonts w:ascii="Times New Roman" w:hAnsi="Times New Roman"/>
                <w:sz w:val="28"/>
                <w:szCs w:val="28"/>
              </w:rPr>
            </w:pPr>
            <w:hyperlink r:id="rId12" w:history="1">
              <w:r w:rsidR="000041DA" w:rsidRPr="000041DA">
                <w:rPr>
                  <w:rStyle w:val="a5"/>
                  <w:rFonts w:ascii="Times New Roman" w:hAnsi="Times New Roman"/>
                  <w:sz w:val="28"/>
                  <w:szCs w:val="28"/>
                </w:rPr>
                <w:t>https://www.youtube.com/watch?v=8lG9rS_yfnY</w:t>
              </w:r>
            </w:hyperlink>
          </w:p>
          <w:p w:rsidR="000041DA" w:rsidRPr="00CA3FBB" w:rsidRDefault="000041DA" w:rsidP="00A548E6">
            <w:pPr>
              <w:spacing w:after="0" w:line="240" w:lineRule="auto"/>
              <w:rPr>
                <w:rFonts w:ascii="Times New Roman" w:hAnsi="Times New Roman"/>
                <w:sz w:val="28"/>
                <w:szCs w:val="28"/>
              </w:rPr>
            </w:pPr>
          </w:p>
        </w:tc>
      </w:tr>
      <w:tr w:rsidR="00FF398F" w:rsidRPr="00BB3243" w:rsidTr="00877644">
        <w:trPr>
          <w:trHeight w:val="278"/>
        </w:trPr>
        <w:tc>
          <w:tcPr>
            <w:tcW w:w="765" w:type="dxa"/>
          </w:tcPr>
          <w:p w:rsidR="00FF398F" w:rsidRPr="00BB3243" w:rsidRDefault="0046693C" w:rsidP="00A548E6">
            <w:pPr>
              <w:spacing w:after="0" w:line="240" w:lineRule="auto"/>
              <w:rPr>
                <w:rFonts w:ascii="Times New Roman" w:hAnsi="Times New Roman"/>
                <w:sz w:val="28"/>
                <w:szCs w:val="28"/>
              </w:rPr>
            </w:pPr>
            <w:r>
              <w:rPr>
                <w:rFonts w:ascii="Times New Roman" w:hAnsi="Times New Roman"/>
                <w:sz w:val="28"/>
                <w:szCs w:val="28"/>
              </w:rPr>
              <w:lastRenderedPageBreak/>
              <w:t>4.</w:t>
            </w:r>
          </w:p>
        </w:tc>
        <w:tc>
          <w:tcPr>
            <w:tcW w:w="1184" w:type="dxa"/>
          </w:tcPr>
          <w:p w:rsidR="00FF398F" w:rsidRPr="00BB3243" w:rsidRDefault="00FF398F" w:rsidP="00A548E6">
            <w:pPr>
              <w:spacing w:after="0" w:line="240" w:lineRule="auto"/>
              <w:rPr>
                <w:rFonts w:ascii="Times New Roman" w:hAnsi="Times New Roman"/>
                <w:sz w:val="28"/>
                <w:szCs w:val="28"/>
              </w:rPr>
            </w:pPr>
          </w:p>
        </w:tc>
        <w:tc>
          <w:tcPr>
            <w:tcW w:w="2837" w:type="dxa"/>
          </w:tcPr>
          <w:p w:rsidR="00FF398F" w:rsidRPr="00BB3243" w:rsidRDefault="009D36BA" w:rsidP="009D36BA">
            <w:pPr>
              <w:spacing w:after="0" w:line="240" w:lineRule="auto"/>
              <w:rPr>
                <w:rFonts w:ascii="Times New Roman" w:hAnsi="Times New Roman"/>
                <w:sz w:val="28"/>
                <w:szCs w:val="28"/>
              </w:rPr>
            </w:pPr>
            <w:r>
              <w:rPr>
                <w:rFonts w:ascii="Times New Roman" w:hAnsi="Times New Roman"/>
                <w:sz w:val="28"/>
                <w:szCs w:val="28"/>
              </w:rPr>
              <w:t xml:space="preserve">Чи всі казки чарівні? </w:t>
            </w:r>
          </w:p>
        </w:tc>
        <w:tc>
          <w:tcPr>
            <w:tcW w:w="6095" w:type="dxa"/>
            <w:gridSpan w:val="2"/>
          </w:tcPr>
          <w:p w:rsidR="00D93228" w:rsidRPr="00ED33B2" w:rsidRDefault="00D93228" w:rsidP="00A548E6">
            <w:pPr>
              <w:spacing w:after="0" w:line="240" w:lineRule="auto"/>
              <w:rPr>
                <w:rFonts w:ascii="Times New Roman" w:hAnsi="Times New Roman"/>
                <w:b/>
                <w:sz w:val="28"/>
                <w:szCs w:val="28"/>
              </w:rPr>
            </w:pPr>
            <w:r w:rsidRPr="00ED33B2">
              <w:rPr>
                <w:rFonts w:ascii="Times New Roman" w:hAnsi="Times New Roman"/>
                <w:b/>
                <w:sz w:val="28"/>
                <w:szCs w:val="28"/>
              </w:rPr>
              <w:t>Робота в парах: робота з лексичним значенням слова. Початкова форма слів-наз</w:t>
            </w:r>
            <w:r w:rsidR="000D66A4" w:rsidRPr="00ED33B2">
              <w:rPr>
                <w:rFonts w:ascii="Times New Roman" w:hAnsi="Times New Roman"/>
                <w:b/>
                <w:sz w:val="28"/>
                <w:szCs w:val="28"/>
              </w:rPr>
              <w:t>в предметів</w:t>
            </w:r>
          </w:p>
          <w:p w:rsidR="00D93228" w:rsidRPr="00CE0F09" w:rsidRDefault="00D93228" w:rsidP="00A548E6">
            <w:pPr>
              <w:spacing w:after="0" w:line="240" w:lineRule="auto"/>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Знайдіть і прочитайте речення, яке починається зі слів: «</w:t>
            </w:r>
            <w:r w:rsidRPr="00CE0F09">
              <w:rPr>
                <w:rFonts w:ascii="Times New Roman" w:hAnsi="Times New Roman"/>
                <w:sz w:val="28"/>
                <w:szCs w:val="28"/>
              </w:rPr>
              <w:t>Українська кераміка дуже красива</w:t>
            </w:r>
            <w:r>
              <w:rPr>
                <w:rFonts w:ascii="Times New Roman" w:hAnsi="Times New Roman"/>
                <w:sz w:val="28"/>
                <w:szCs w:val="28"/>
              </w:rPr>
              <w:t>…»</w:t>
            </w:r>
          </w:p>
          <w:p w:rsidR="00D93228" w:rsidRDefault="00D93228" w:rsidP="00A548E6">
            <w:pPr>
              <w:spacing w:after="0" w:line="240" w:lineRule="auto"/>
              <w:rPr>
                <w:rFonts w:ascii="Times New Roman" w:hAnsi="Times New Roman"/>
                <w:sz w:val="28"/>
                <w:szCs w:val="28"/>
              </w:rPr>
            </w:pPr>
            <w:r>
              <w:rPr>
                <w:rFonts w:ascii="Times New Roman" w:hAnsi="Times New Roman"/>
                <w:sz w:val="28"/>
                <w:szCs w:val="28"/>
              </w:rPr>
              <w:t xml:space="preserve">- Прочитайте слова, які відносяться до виробів </w:t>
            </w:r>
            <w:r>
              <w:rPr>
                <w:rFonts w:ascii="Times New Roman" w:hAnsi="Times New Roman"/>
                <w:sz w:val="28"/>
                <w:szCs w:val="28"/>
              </w:rPr>
              <w:lastRenderedPageBreak/>
              <w:t>кераміки. (</w:t>
            </w:r>
            <w:r>
              <w:rPr>
                <w:rFonts w:ascii="Times New Roman" w:hAnsi="Times New Roman"/>
                <w:i/>
                <w:sz w:val="28"/>
                <w:szCs w:val="28"/>
              </w:rPr>
              <w:t>М</w:t>
            </w:r>
            <w:r w:rsidRPr="00CE0F09">
              <w:rPr>
                <w:rFonts w:ascii="Times New Roman" w:hAnsi="Times New Roman"/>
                <w:i/>
                <w:sz w:val="28"/>
                <w:szCs w:val="28"/>
              </w:rPr>
              <w:t>исками, куманцями, глечиками, кониками та півниками</w:t>
            </w:r>
            <w:r>
              <w:rPr>
                <w:rFonts w:ascii="Times New Roman" w:hAnsi="Times New Roman"/>
                <w:i/>
                <w:sz w:val="28"/>
                <w:szCs w:val="28"/>
              </w:rPr>
              <w:t>.</w:t>
            </w:r>
            <w:r>
              <w:rPr>
                <w:rFonts w:ascii="Times New Roman" w:hAnsi="Times New Roman"/>
                <w:sz w:val="28"/>
                <w:szCs w:val="28"/>
              </w:rPr>
              <w:t>) Поміркуйте, яке їхнє значенн</w:t>
            </w:r>
            <w:r w:rsidR="005E44D3">
              <w:rPr>
                <w:rFonts w:ascii="Times New Roman" w:hAnsi="Times New Roman"/>
                <w:sz w:val="28"/>
                <w:szCs w:val="28"/>
              </w:rPr>
              <w:t>я, запишіть по групах: 1) посуд</w:t>
            </w:r>
            <w:r w:rsidR="005E44D3" w:rsidRPr="00641C54">
              <w:rPr>
                <w:rFonts w:ascii="Times New Roman" w:hAnsi="Times New Roman"/>
                <w:sz w:val="28"/>
                <w:szCs w:val="28"/>
              </w:rPr>
              <w:t>;</w:t>
            </w:r>
            <w:r>
              <w:rPr>
                <w:rFonts w:ascii="Times New Roman" w:hAnsi="Times New Roman"/>
                <w:sz w:val="28"/>
                <w:szCs w:val="28"/>
              </w:rPr>
              <w:t xml:space="preserve"> 2) іграшки. </w:t>
            </w:r>
          </w:p>
          <w:p w:rsidR="00D93228" w:rsidRDefault="00D93228" w:rsidP="00A548E6">
            <w:pPr>
              <w:spacing w:after="0" w:line="240" w:lineRule="auto"/>
              <w:rPr>
                <w:rFonts w:ascii="Times New Roman" w:hAnsi="Times New Roman"/>
                <w:sz w:val="28"/>
                <w:szCs w:val="28"/>
              </w:rPr>
            </w:pPr>
            <w:r>
              <w:rPr>
                <w:rFonts w:ascii="Times New Roman" w:hAnsi="Times New Roman"/>
                <w:sz w:val="28"/>
                <w:szCs w:val="28"/>
              </w:rPr>
              <w:t xml:space="preserve">- Записуйте у формі однини у називному відмінку. Така форма називається </w:t>
            </w:r>
            <w:r w:rsidRPr="00FF398F">
              <w:rPr>
                <w:rFonts w:ascii="Times New Roman" w:hAnsi="Times New Roman"/>
                <w:i/>
                <w:sz w:val="28"/>
                <w:szCs w:val="28"/>
              </w:rPr>
              <w:t>початковоюформою</w:t>
            </w:r>
            <w:r>
              <w:rPr>
                <w:rFonts w:ascii="Times New Roman" w:hAnsi="Times New Roman"/>
                <w:sz w:val="28"/>
                <w:szCs w:val="28"/>
              </w:rPr>
              <w:t xml:space="preserve"> для слів-назв предметів. Слова-назви предметів у словнику записуються саме у цій формі. Якщо трапиться слово з орфограмою слабкої позиції, позначайте орфограму рискою. </w:t>
            </w:r>
          </w:p>
          <w:p w:rsidR="00D93228" w:rsidRPr="008C6AE4" w:rsidRDefault="00D93228" w:rsidP="00A548E6">
            <w:pPr>
              <w:spacing w:after="0" w:line="240" w:lineRule="auto"/>
              <w:rPr>
                <w:rFonts w:ascii="Times New Roman" w:hAnsi="Times New Roman"/>
                <w:sz w:val="28"/>
                <w:szCs w:val="28"/>
              </w:rPr>
            </w:pPr>
            <w:r>
              <w:rPr>
                <w:rFonts w:ascii="Times New Roman" w:hAnsi="Times New Roman"/>
                <w:sz w:val="28"/>
                <w:szCs w:val="28"/>
              </w:rPr>
              <w:t xml:space="preserve">- </w:t>
            </w:r>
            <w:r w:rsidRPr="008C6AE4">
              <w:rPr>
                <w:rFonts w:ascii="Times New Roman" w:hAnsi="Times New Roman"/>
                <w:sz w:val="28"/>
                <w:szCs w:val="28"/>
              </w:rPr>
              <w:t xml:space="preserve">Які слова називають посуд, а які іграшки? </w:t>
            </w:r>
          </w:p>
          <w:p w:rsidR="00D93228" w:rsidRPr="008C6AE4" w:rsidRDefault="00D93228" w:rsidP="00A548E6">
            <w:pPr>
              <w:spacing w:after="0" w:line="240" w:lineRule="auto"/>
              <w:rPr>
                <w:rFonts w:ascii="Times New Roman" w:hAnsi="Times New Roman"/>
                <w:sz w:val="28"/>
                <w:szCs w:val="28"/>
              </w:rPr>
            </w:pPr>
            <w:r>
              <w:rPr>
                <w:rFonts w:ascii="Times New Roman" w:hAnsi="Times New Roman"/>
                <w:sz w:val="28"/>
                <w:szCs w:val="28"/>
              </w:rPr>
              <w:t xml:space="preserve">- </w:t>
            </w:r>
            <w:r w:rsidRPr="008C6AE4">
              <w:rPr>
                <w:rFonts w:ascii="Times New Roman" w:hAnsi="Times New Roman"/>
                <w:sz w:val="28"/>
                <w:szCs w:val="28"/>
              </w:rPr>
              <w:t>Чи трапилися вам серед записаних слів слова з орфограмою слабкої позиції? (</w:t>
            </w:r>
            <w:r w:rsidRPr="008C6AE4">
              <w:rPr>
                <w:rFonts w:ascii="Times New Roman" w:hAnsi="Times New Roman"/>
                <w:i/>
                <w:sz w:val="28"/>
                <w:szCs w:val="28"/>
              </w:rPr>
              <w:t>Глеч_к, кон_к, півн_к</w:t>
            </w:r>
            <w:r w:rsidRPr="008C6AE4">
              <w:rPr>
                <w:rFonts w:ascii="Times New Roman" w:hAnsi="Times New Roman"/>
                <w:sz w:val="28"/>
                <w:szCs w:val="28"/>
              </w:rPr>
              <w:t>).</w:t>
            </w:r>
          </w:p>
          <w:p w:rsidR="00D93228" w:rsidRPr="008C6AE4" w:rsidRDefault="00D93228" w:rsidP="00A548E6">
            <w:pPr>
              <w:spacing w:after="0" w:line="240" w:lineRule="auto"/>
              <w:rPr>
                <w:rFonts w:ascii="Times New Roman" w:hAnsi="Times New Roman"/>
                <w:sz w:val="28"/>
                <w:szCs w:val="28"/>
              </w:rPr>
            </w:pPr>
            <w:r>
              <w:rPr>
                <w:rFonts w:ascii="Times New Roman" w:hAnsi="Times New Roman"/>
                <w:sz w:val="28"/>
                <w:szCs w:val="28"/>
              </w:rPr>
              <w:t xml:space="preserve">- </w:t>
            </w:r>
            <w:r w:rsidRPr="008C6AE4">
              <w:rPr>
                <w:rFonts w:ascii="Times New Roman" w:hAnsi="Times New Roman"/>
                <w:sz w:val="28"/>
                <w:szCs w:val="28"/>
              </w:rPr>
              <w:t>У якій частині слова трапилася орфограма?  (</w:t>
            </w:r>
            <w:r w:rsidR="000D66A4" w:rsidRPr="000D66A4">
              <w:rPr>
                <w:rFonts w:ascii="Times New Roman" w:hAnsi="Times New Roman"/>
                <w:i/>
                <w:sz w:val="28"/>
                <w:szCs w:val="28"/>
              </w:rPr>
              <w:t>У суфіксі</w:t>
            </w:r>
            <w:r w:rsidRPr="000D66A4">
              <w:rPr>
                <w:rFonts w:ascii="Times New Roman" w:hAnsi="Times New Roman"/>
                <w:i/>
                <w:sz w:val="28"/>
                <w:szCs w:val="28"/>
              </w:rPr>
              <w:t>.</w:t>
            </w:r>
            <w:r w:rsidRPr="008C6AE4">
              <w:rPr>
                <w:rFonts w:ascii="Times New Roman" w:hAnsi="Times New Roman"/>
                <w:sz w:val="28"/>
                <w:szCs w:val="28"/>
              </w:rPr>
              <w:t xml:space="preserve">) </w:t>
            </w:r>
          </w:p>
          <w:p w:rsidR="00D93228" w:rsidRDefault="00D93228" w:rsidP="00A548E6">
            <w:pPr>
              <w:spacing w:after="0" w:line="240" w:lineRule="auto"/>
              <w:rPr>
                <w:rFonts w:ascii="Times New Roman" w:hAnsi="Times New Roman"/>
                <w:sz w:val="28"/>
                <w:szCs w:val="28"/>
              </w:rPr>
            </w:pPr>
            <w:r>
              <w:rPr>
                <w:rFonts w:ascii="Times New Roman" w:hAnsi="Times New Roman"/>
                <w:sz w:val="28"/>
                <w:szCs w:val="28"/>
              </w:rPr>
              <w:t xml:space="preserve">- </w:t>
            </w:r>
            <w:r w:rsidRPr="008C6AE4">
              <w:rPr>
                <w:rFonts w:ascii="Times New Roman" w:hAnsi="Times New Roman"/>
                <w:sz w:val="28"/>
                <w:szCs w:val="28"/>
              </w:rPr>
              <w:t>Ві</w:t>
            </w:r>
            <w:r>
              <w:rPr>
                <w:rFonts w:ascii="Times New Roman" w:hAnsi="Times New Roman"/>
                <w:sz w:val="28"/>
                <w:szCs w:val="28"/>
              </w:rPr>
              <w:t>д</w:t>
            </w:r>
            <w:r w:rsidRPr="008C6AE4">
              <w:rPr>
                <w:rFonts w:ascii="Times New Roman" w:hAnsi="Times New Roman"/>
                <w:sz w:val="28"/>
                <w:szCs w:val="28"/>
              </w:rPr>
              <w:t xml:space="preserve"> яких слів утворилися ці слова? (</w:t>
            </w:r>
            <w:r w:rsidRPr="008C6AE4">
              <w:rPr>
                <w:rFonts w:ascii="Times New Roman" w:hAnsi="Times New Roman"/>
                <w:i/>
                <w:sz w:val="28"/>
                <w:szCs w:val="28"/>
              </w:rPr>
              <w:t>Глеч_к – глек, кон_к – кінь, півн_к – пів_нь</w:t>
            </w:r>
            <w:r w:rsidRPr="008C6AE4">
              <w:rPr>
                <w:rFonts w:ascii="Times New Roman" w:hAnsi="Times New Roman"/>
                <w:sz w:val="28"/>
                <w:szCs w:val="28"/>
              </w:rPr>
              <w:t>). Яке значення з</w:t>
            </w:r>
            <w:r w:rsidRPr="008C6AE4">
              <w:rPr>
                <w:rFonts w:ascii="Times New Roman" w:hAnsi="Times New Roman"/>
                <w:sz w:val="28"/>
                <w:szCs w:val="28"/>
                <w:lang w:val="ru-RU"/>
              </w:rPr>
              <w:t>’</w:t>
            </w:r>
            <w:r>
              <w:rPr>
                <w:rFonts w:ascii="Times New Roman" w:hAnsi="Times New Roman"/>
                <w:sz w:val="28"/>
                <w:szCs w:val="28"/>
                <w:lang w:val="ru-RU"/>
              </w:rPr>
              <w:t>я</w:t>
            </w:r>
            <w:r w:rsidRPr="008C6AE4">
              <w:rPr>
                <w:rFonts w:ascii="Times New Roman" w:hAnsi="Times New Roman"/>
                <w:sz w:val="28"/>
                <w:szCs w:val="28"/>
              </w:rPr>
              <w:t xml:space="preserve">вилося в усіх утворених цих словах? </w:t>
            </w:r>
            <w:r w:rsidR="00ED33B2" w:rsidRPr="00ED33B2">
              <w:rPr>
                <w:rFonts w:ascii="Times New Roman" w:hAnsi="Times New Roman"/>
                <w:sz w:val="28"/>
                <w:szCs w:val="28"/>
              </w:rPr>
              <w:t>(</w:t>
            </w:r>
            <w:r w:rsidR="00ED33B2">
              <w:rPr>
                <w:rFonts w:ascii="Times New Roman" w:hAnsi="Times New Roman"/>
                <w:i/>
                <w:sz w:val="28"/>
                <w:szCs w:val="28"/>
              </w:rPr>
              <w:t>Зме</w:t>
            </w:r>
            <w:r w:rsidR="00F325E0" w:rsidRPr="00ED33B2">
              <w:rPr>
                <w:rFonts w:ascii="Times New Roman" w:hAnsi="Times New Roman"/>
                <w:i/>
                <w:sz w:val="28"/>
                <w:szCs w:val="28"/>
              </w:rPr>
              <w:t>нш</w:t>
            </w:r>
            <w:r w:rsidR="00ED33B2" w:rsidRPr="00ED33B2">
              <w:rPr>
                <w:rFonts w:ascii="Times New Roman" w:hAnsi="Times New Roman"/>
                <w:i/>
                <w:sz w:val="28"/>
                <w:szCs w:val="28"/>
              </w:rPr>
              <w:t xml:space="preserve">увально-пестливе </w:t>
            </w:r>
            <w:r w:rsidRPr="00ED33B2">
              <w:rPr>
                <w:rFonts w:ascii="Times New Roman" w:hAnsi="Times New Roman"/>
                <w:i/>
                <w:sz w:val="28"/>
                <w:szCs w:val="28"/>
              </w:rPr>
              <w:t>.</w:t>
            </w:r>
            <w:r w:rsidRPr="00ED33B2">
              <w:rPr>
                <w:rFonts w:ascii="Times New Roman" w:hAnsi="Times New Roman"/>
                <w:sz w:val="28"/>
                <w:szCs w:val="28"/>
              </w:rPr>
              <w:t>)</w:t>
            </w:r>
          </w:p>
          <w:p w:rsidR="00ED33B2" w:rsidRPr="008C6AE4" w:rsidRDefault="00ED33B2" w:rsidP="00A548E6">
            <w:pPr>
              <w:spacing w:after="0" w:line="240" w:lineRule="auto"/>
              <w:rPr>
                <w:rFonts w:ascii="Times New Roman" w:hAnsi="Times New Roman"/>
                <w:sz w:val="28"/>
                <w:szCs w:val="28"/>
              </w:rPr>
            </w:pPr>
            <w:r>
              <w:rPr>
                <w:rFonts w:ascii="Times New Roman" w:hAnsi="Times New Roman"/>
                <w:sz w:val="28"/>
                <w:szCs w:val="28"/>
              </w:rPr>
              <w:t xml:space="preserve">- Як перевірити орфограму слабкої позиції в суфіксі? </w:t>
            </w:r>
          </w:p>
          <w:p w:rsidR="00D93228" w:rsidRDefault="00D93228" w:rsidP="00A548E6">
            <w:pPr>
              <w:spacing w:after="0" w:line="240" w:lineRule="auto"/>
              <w:rPr>
                <w:rFonts w:ascii="Times New Roman" w:hAnsi="Times New Roman"/>
                <w:sz w:val="28"/>
                <w:szCs w:val="28"/>
              </w:rPr>
            </w:pPr>
          </w:p>
          <w:p w:rsidR="00D93228" w:rsidRPr="00ED33B2" w:rsidRDefault="00D93228" w:rsidP="00A548E6">
            <w:pPr>
              <w:spacing w:after="0" w:line="240" w:lineRule="auto"/>
              <w:rPr>
                <w:rFonts w:ascii="Times New Roman" w:hAnsi="Times New Roman"/>
                <w:sz w:val="28"/>
                <w:szCs w:val="28"/>
              </w:rPr>
            </w:pPr>
            <w:r w:rsidRPr="00ED33B2">
              <w:rPr>
                <w:rFonts w:ascii="Times New Roman" w:hAnsi="Times New Roman"/>
                <w:b/>
                <w:i/>
                <w:sz w:val="28"/>
                <w:szCs w:val="28"/>
              </w:rPr>
              <w:t>Важливо!</w:t>
            </w:r>
            <w:r w:rsidR="00641C54">
              <w:rPr>
                <w:rFonts w:ascii="Times New Roman" w:hAnsi="Times New Roman"/>
                <w:b/>
                <w:i/>
                <w:sz w:val="28"/>
                <w:szCs w:val="28"/>
              </w:rPr>
              <w:t xml:space="preserve"> </w:t>
            </w:r>
            <w:r w:rsidRPr="00ED33B2">
              <w:rPr>
                <w:rFonts w:ascii="Times New Roman" w:hAnsi="Times New Roman"/>
                <w:sz w:val="28"/>
                <w:szCs w:val="28"/>
              </w:rPr>
              <w:t xml:space="preserve">У суфіксах можуть траплятися орфограми слабкої позиції звука.Перевірити орфограму в суфіксі можна за орфографічним словником. </w:t>
            </w:r>
          </w:p>
          <w:p w:rsidR="0046693C" w:rsidRDefault="0046693C" w:rsidP="00A548E6">
            <w:pPr>
              <w:spacing w:after="0" w:line="240" w:lineRule="auto"/>
              <w:rPr>
                <w:rFonts w:ascii="Times New Roman" w:hAnsi="Times New Roman"/>
                <w:sz w:val="28"/>
                <w:szCs w:val="28"/>
              </w:rPr>
            </w:pPr>
          </w:p>
          <w:p w:rsidR="00336718" w:rsidRPr="00336718" w:rsidRDefault="00336718" w:rsidP="00A548E6">
            <w:pPr>
              <w:spacing w:after="0" w:line="240" w:lineRule="auto"/>
              <w:rPr>
                <w:rFonts w:ascii="Times New Roman" w:hAnsi="Times New Roman"/>
                <w:b/>
                <w:sz w:val="28"/>
                <w:szCs w:val="28"/>
              </w:rPr>
            </w:pPr>
            <w:r w:rsidRPr="00336718">
              <w:rPr>
                <w:rFonts w:ascii="Times New Roman" w:hAnsi="Times New Roman"/>
                <w:b/>
                <w:sz w:val="28"/>
                <w:szCs w:val="28"/>
              </w:rPr>
              <w:t>Вибіркове читання: форми</w:t>
            </w:r>
            <w:r w:rsidR="00D136AE">
              <w:rPr>
                <w:rFonts w:ascii="Times New Roman" w:hAnsi="Times New Roman"/>
                <w:b/>
                <w:sz w:val="28"/>
                <w:szCs w:val="28"/>
              </w:rPr>
              <w:t xml:space="preserve"> того самого слова. Слова-назви предметів, що мають лише одну форму числа</w:t>
            </w:r>
          </w:p>
          <w:p w:rsidR="00336718"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36718" w:rsidRPr="00463489">
              <w:rPr>
                <w:rFonts w:ascii="Times New Roman" w:hAnsi="Times New Roman"/>
                <w:sz w:val="28"/>
                <w:szCs w:val="28"/>
              </w:rPr>
              <w:t xml:space="preserve">Підкресліть усі форми слова </w:t>
            </w:r>
            <w:r w:rsidR="00336718" w:rsidRPr="00641C54">
              <w:rPr>
                <w:rFonts w:ascii="Times New Roman" w:hAnsi="Times New Roman"/>
                <w:i/>
                <w:sz w:val="28"/>
                <w:szCs w:val="28"/>
              </w:rPr>
              <w:t>люди</w:t>
            </w:r>
            <w:r w:rsidR="00336718" w:rsidRPr="00641C54">
              <w:rPr>
                <w:rFonts w:ascii="Times New Roman" w:hAnsi="Times New Roman"/>
                <w:sz w:val="28"/>
                <w:szCs w:val="28"/>
              </w:rPr>
              <w:t>,</w:t>
            </w:r>
            <w:r w:rsidR="00336718" w:rsidRPr="00463489">
              <w:rPr>
                <w:rFonts w:ascii="Times New Roman" w:hAnsi="Times New Roman"/>
                <w:sz w:val="28"/>
                <w:szCs w:val="28"/>
              </w:rPr>
              <w:t xml:space="preserve"> які трапилися в тексті (</w:t>
            </w:r>
            <w:r w:rsidR="00336718" w:rsidRPr="00463489">
              <w:rPr>
                <w:rFonts w:ascii="Times New Roman" w:hAnsi="Times New Roman"/>
                <w:i/>
                <w:sz w:val="28"/>
                <w:szCs w:val="28"/>
              </w:rPr>
              <w:t>люди, людьми, людей, людям</w:t>
            </w:r>
            <w:r w:rsidR="00336718" w:rsidRPr="00463489">
              <w:rPr>
                <w:rFonts w:ascii="Times New Roman" w:hAnsi="Times New Roman"/>
                <w:sz w:val="28"/>
                <w:szCs w:val="28"/>
              </w:rPr>
              <w:t>).</w:t>
            </w:r>
          </w:p>
          <w:p w:rsidR="00336718" w:rsidRPr="00463489" w:rsidRDefault="00463489" w:rsidP="00A548E6">
            <w:pPr>
              <w:spacing w:after="0" w:line="240" w:lineRule="auto"/>
              <w:rPr>
                <w:rFonts w:ascii="Times New Roman" w:hAnsi="Times New Roman"/>
                <w:i/>
                <w:sz w:val="28"/>
                <w:szCs w:val="28"/>
              </w:rPr>
            </w:pPr>
            <w:r>
              <w:rPr>
                <w:rFonts w:ascii="Times New Roman" w:hAnsi="Times New Roman"/>
                <w:sz w:val="28"/>
                <w:szCs w:val="28"/>
              </w:rPr>
              <w:t xml:space="preserve">- </w:t>
            </w:r>
            <w:r w:rsidR="00336718" w:rsidRPr="00463489">
              <w:rPr>
                <w:rFonts w:ascii="Times New Roman" w:hAnsi="Times New Roman"/>
                <w:sz w:val="28"/>
                <w:szCs w:val="28"/>
              </w:rPr>
              <w:t xml:space="preserve">Спробуйте знайти місце цим формам у таблиці. Для цього оберіть, з яким опорним словом пов’язується форма (є люди, немає людей, радий людям, бачу людей, задоволений людьми). Яка форма опинилася в двох клітинках таблиці? Про таке явище можна сказати, що це </w:t>
            </w:r>
            <w:r w:rsidR="00D136AE" w:rsidRPr="00463489">
              <w:rPr>
                <w:rFonts w:ascii="Times New Roman" w:hAnsi="Times New Roman"/>
                <w:sz w:val="28"/>
                <w:szCs w:val="28"/>
              </w:rPr>
              <w:t>о</w:t>
            </w:r>
            <w:r w:rsidR="00336718" w:rsidRPr="00463489">
              <w:rPr>
                <w:rFonts w:ascii="Times New Roman" w:hAnsi="Times New Roman"/>
                <w:sz w:val="28"/>
                <w:szCs w:val="28"/>
              </w:rPr>
              <w:t xml:space="preserve">моніми. </w:t>
            </w:r>
          </w:p>
          <w:p w:rsidR="00336718" w:rsidRPr="00463489" w:rsidRDefault="00463489" w:rsidP="00A548E6">
            <w:pPr>
              <w:spacing w:after="0" w:line="240" w:lineRule="auto"/>
              <w:rPr>
                <w:rFonts w:ascii="Times New Roman" w:hAnsi="Times New Roman"/>
                <w:i/>
                <w:sz w:val="28"/>
                <w:szCs w:val="28"/>
              </w:rPr>
            </w:pPr>
            <w:r>
              <w:rPr>
                <w:rFonts w:ascii="Times New Roman" w:hAnsi="Times New Roman"/>
                <w:sz w:val="28"/>
                <w:szCs w:val="28"/>
              </w:rPr>
              <w:t xml:space="preserve">- </w:t>
            </w:r>
            <w:r w:rsidR="00D136AE" w:rsidRPr="00463489">
              <w:rPr>
                <w:rFonts w:ascii="Times New Roman" w:hAnsi="Times New Roman"/>
                <w:sz w:val="28"/>
                <w:szCs w:val="28"/>
              </w:rPr>
              <w:t xml:space="preserve">Утворіть усі можливі </w:t>
            </w:r>
            <w:r>
              <w:rPr>
                <w:rFonts w:ascii="Times New Roman" w:hAnsi="Times New Roman"/>
                <w:sz w:val="28"/>
                <w:szCs w:val="28"/>
              </w:rPr>
              <w:t xml:space="preserve">відмінкові </w:t>
            </w:r>
            <w:r w:rsidR="00D136AE" w:rsidRPr="00463489">
              <w:rPr>
                <w:rFonts w:ascii="Times New Roman" w:hAnsi="Times New Roman"/>
                <w:sz w:val="28"/>
                <w:szCs w:val="28"/>
              </w:rPr>
              <w:t xml:space="preserve">форми. </w:t>
            </w:r>
          </w:p>
          <w:p w:rsidR="00D136AE" w:rsidRPr="00463489" w:rsidRDefault="00463489" w:rsidP="00A548E6">
            <w:pPr>
              <w:spacing w:after="0" w:line="240" w:lineRule="auto"/>
              <w:rPr>
                <w:rFonts w:ascii="Times New Roman" w:hAnsi="Times New Roman"/>
                <w:i/>
                <w:sz w:val="28"/>
                <w:szCs w:val="28"/>
              </w:rPr>
            </w:pPr>
            <w:r>
              <w:rPr>
                <w:rFonts w:ascii="Times New Roman" w:hAnsi="Times New Roman"/>
                <w:sz w:val="28"/>
                <w:szCs w:val="28"/>
              </w:rPr>
              <w:t xml:space="preserve">- </w:t>
            </w:r>
            <w:r w:rsidR="00D136AE" w:rsidRPr="00463489">
              <w:rPr>
                <w:rFonts w:ascii="Times New Roman" w:hAnsi="Times New Roman"/>
                <w:sz w:val="28"/>
                <w:szCs w:val="28"/>
              </w:rPr>
              <w:t xml:space="preserve">Чи є у цього слова відмінкові форми в однині? </w:t>
            </w:r>
            <w:r w:rsidR="009A3054">
              <w:rPr>
                <w:rFonts w:ascii="Times New Roman" w:hAnsi="Times New Roman"/>
                <w:sz w:val="28"/>
                <w:szCs w:val="28"/>
              </w:rPr>
              <w:t>Яке слово використову</w:t>
            </w:r>
            <w:r w:rsidR="00BF438A" w:rsidRPr="00463489">
              <w:rPr>
                <w:rFonts w:ascii="Times New Roman" w:hAnsi="Times New Roman"/>
                <w:sz w:val="28"/>
                <w:szCs w:val="28"/>
              </w:rPr>
              <w:t>ється для назви людей в однині? (</w:t>
            </w:r>
            <w:r w:rsidR="00BF438A" w:rsidRPr="00463489">
              <w:rPr>
                <w:rFonts w:ascii="Times New Roman" w:hAnsi="Times New Roman"/>
                <w:i/>
                <w:sz w:val="28"/>
                <w:szCs w:val="28"/>
              </w:rPr>
              <w:t>Людина. Це слово не має форм множини.</w:t>
            </w:r>
            <w:r w:rsidR="00BF438A" w:rsidRPr="00463489">
              <w:rPr>
                <w:rFonts w:ascii="Times New Roman" w:hAnsi="Times New Roman"/>
                <w:sz w:val="28"/>
                <w:szCs w:val="28"/>
              </w:rPr>
              <w:t xml:space="preserve">) </w:t>
            </w:r>
          </w:p>
          <w:p w:rsidR="0046693C" w:rsidRDefault="0046693C" w:rsidP="00A548E6">
            <w:pPr>
              <w:spacing w:after="0" w:line="240" w:lineRule="auto"/>
              <w:rPr>
                <w:rFonts w:ascii="Times New Roman" w:hAnsi="Times New Roman"/>
                <w:sz w:val="28"/>
                <w:szCs w:val="28"/>
              </w:rPr>
            </w:pPr>
          </w:p>
          <w:tbl>
            <w:tblPr>
              <w:tblStyle w:val="a4"/>
              <w:tblW w:w="0" w:type="auto"/>
              <w:tblLayout w:type="fixed"/>
              <w:tblLook w:val="04A0"/>
            </w:tblPr>
            <w:tblGrid>
              <w:gridCol w:w="1588"/>
              <w:gridCol w:w="1843"/>
              <w:gridCol w:w="1134"/>
              <w:gridCol w:w="1299"/>
            </w:tblGrid>
            <w:tr w:rsidR="0046693C" w:rsidTr="00336718">
              <w:tc>
                <w:tcPr>
                  <w:tcW w:w="1588"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Назва відмінка</w:t>
                  </w:r>
                </w:p>
              </w:tc>
              <w:tc>
                <w:tcPr>
                  <w:tcW w:w="1843"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Опорне слово</w:t>
                  </w:r>
                </w:p>
              </w:tc>
              <w:tc>
                <w:tcPr>
                  <w:tcW w:w="1134"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Одни-</w:t>
                  </w:r>
                </w:p>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на</w:t>
                  </w:r>
                </w:p>
              </w:tc>
              <w:tc>
                <w:tcPr>
                  <w:tcW w:w="1299"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Множи-на</w:t>
                  </w:r>
                </w:p>
              </w:tc>
            </w:tr>
            <w:tr w:rsidR="0046693C" w:rsidTr="00336718">
              <w:tc>
                <w:tcPr>
                  <w:tcW w:w="1588"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 xml:space="preserve">Називний </w:t>
                  </w:r>
                </w:p>
              </w:tc>
              <w:tc>
                <w:tcPr>
                  <w:tcW w:w="1843"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Є</w:t>
                  </w:r>
                </w:p>
              </w:tc>
              <w:tc>
                <w:tcPr>
                  <w:tcW w:w="1134" w:type="dxa"/>
                </w:tcPr>
                <w:p w:rsidR="0046693C" w:rsidRDefault="0046693C" w:rsidP="00A548E6">
                  <w:pPr>
                    <w:spacing w:after="0" w:line="240" w:lineRule="auto"/>
                    <w:rPr>
                      <w:rFonts w:ascii="Times New Roman" w:hAnsi="Times New Roman"/>
                      <w:sz w:val="28"/>
                      <w:szCs w:val="28"/>
                    </w:rPr>
                  </w:pPr>
                </w:p>
              </w:tc>
              <w:tc>
                <w:tcPr>
                  <w:tcW w:w="1299" w:type="dxa"/>
                </w:tcPr>
                <w:p w:rsidR="0046693C" w:rsidRDefault="0046693C" w:rsidP="00A548E6">
                  <w:pPr>
                    <w:spacing w:after="0" w:line="240" w:lineRule="auto"/>
                    <w:rPr>
                      <w:rFonts w:ascii="Times New Roman" w:hAnsi="Times New Roman"/>
                      <w:sz w:val="28"/>
                      <w:szCs w:val="28"/>
                    </w:rPr>
                  </w:pPr>
                </w:p>
              </w:tc>
            </w:tr>
            <w:tr w:rsidR="0046693C" w:rsidTr="00336718">
              <w:tc>
                <w:tcPr>
                  <w:tcW w:w="1588"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Родовий</w:t>
                  </w:r>
                </w:p>
              </w:tc>
              <w:tc>
                <w:tcPr>
                  <w:tcW w:w="1843"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Немає</w:t>
                  </w:r>
                </w:p>
              </w:tc>
              <w:tc>
                <w:tcPr>
                  <w:tcW w:w="1134" w:type="dxa"/>
                </w:tcPr>
                <w:p w:rsidR="0046693C" w:rsidRDefault="0046693C" w:rsidP="00A548E6">
                  <w:pPr>
                    <w:spacing w:after="0" w:line="240" w:lineRule="auto"/>
                    <w:rPr>
                      <w:rFonts w:ascii="Times New Roman" w:hAnsi="Times New Roman"/>
                      <w:sz w:val="28"/>
                      <w:szCs w:val="28"/>
                    </w:rPr>
                  </w:pPr>
                </w:p>
              </w:tc>
              <w:tc>
                <w:tcPr>
                  <w:tcW w:w="1299" w:type="dxa"/>
                </w:tcPr>
                <w:p w:rsidR="0046693C" w:rsidRDefault="0046693C" w:rsidP="00A548E6">
                  <w:pPr>
                    <w:spacing w:after="0" w:line="240" w:lineRule="auto"/>
                    <w:rPr>
                      <w:rFonts w:ascii="Times New Roman" w:hAnsi="Times New Roman"/>
                      <w:sz w:val="28"/>
                      <w:szCs w:val="28"/>
                    </w:rPr>
                  </w:pPr>
                </w:p>
              </w:tc>
            </w:tr>
            <w:tr w:rsidR="0046693C" w:rsidTr="00336718">
              <w:tc>
                <w:tcPr>
                  <w:tcW w:w="1588"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 xml:space="preserve">Давальний </w:t>
                  </w:r>
                </w:p>
              </w:tc>
              <w:tc>
                <w:tcPr>
                  <w:tcW w:w="1843"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Радий</w:t>
                  </w:r>
                </w:p>
              </w:tc>
              <w:tc>
                <w:tcPr>
                  <w:tcW w:w="1134" w:type="dxa"/>
                </w:tcPr>
                <w:p w:rsidR="0046693C" w:rsidRDefault="0046693C" w:rsidP="00A548E6">
                  <w:pPr>
                    <w:spacing w:after="0" w:line="240" w:lineRule="auto"/>
                    <w:rPr>
                      <w:rFonts w:ascii="Times New Roman" w:hAnsi="Times New Roman"/>
                      <w:sz w:val="28"/>
                      <w:szCs w:val="28"/>
                    </w:rPr>
                  </w:pPr>
                </w:p>
              </w:tc>
              <w:tc>
                <w:tcPr>
                  <w:tcW w:w="1299" w:type="dxa"/>
                </w:tcPr>
                <w:p w:rsidR="0046693C" w:rsidRDefault="0046693C" w:rsidP="00A548E6">
                  <w:pPr>
                    <w:spacing w:after="0" w:line="240" w:lineRule="auto"/>
                    <w:rPr>
                      <w:rFonts w:ascii="Times New Roman" w:hAnsi="Times New Roman"/>
                      <w:sz w:val="28"/>
                      <w:szCs w:val="28"/>
                    </w:rPr>
                  </w:pPr>
                </w:p>
              </w:tc>
            </w:tr>
            <w:tr w:rsidR="0046693C" w:rsidTr="00336718">
              <w:tc>
                <w:tcPr>
                  <w:tcW w:w="1588"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Знахідний</w:t>
                  </w:r>
                </w:p>
              </w:tc>
              <w:tc>
                <w:tcPr>
                  <w:tcW w:w="1843"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Бачу</w:t>
                  </w:r>
                </w:p>
              </w:tc>
              <w:tc>
                <w:tcPr>
                  <w:tcW w:w="1134" w:type="dxa"/>
                </w:tcPr>
                <w:p w:rsidR="0046693C" w:rsidRDefault="0046693C" w:rsidP="00A548E6">
                  <w:pPr>
                    <w:spacing w:after="0" w:line="240" w:lineRule="auto"/>
                    <w:rPr>
                      <w:rFonts w:ascii="Times New Roman" w:hAnsi="Times New Roman"/>
                      <w:sz w:val="28"/>
                      <w:szCs w:val="28"/>
                    </w:rPr>
                  </w:pPr>
                </w:p>
              </w:tc>
              <w:tc>
                <w:tcPr>
                  <w:tcW w:w="1299" w:type="dxa"/>
                </w:tcPr>
                <w:p w:rsidR="0046693C" w:rsidRDefault="0046693C" w:rsidP="00A548E6">
                  <w:pPr>
                    <w:spacing w:after="0" w:line="240" w:lineRule="auto"/>
                    <w:rPr>
                      <w:rFonts w:ascii="Times New Roman" w:hAnsi="Times New Roman"/>
                      <w:sz w:val="28"/>
                      <w:szCs w:val="28"/>
                    </w:rPr>
                  </w:pPr>
                </w:p>
              </w:tc>
            </w:tr>
            <w:tr w:rsidR="0046693C" w:rsidTr="00336718">
              <w:tc>
                <w:tcPr>
                  <w:tcW w:w="1588"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Орудний</w:t>
                  </w:r>
                </w:p>
              </w:tc>
              <w:tc>
                <w:tcPr>
                  <w:tcW w:w="1843"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Задоволений</w:t>
                  </w:r>
                </w:p>
              </w:tc>
              <w:tc>
                <w:tcPr>
                  <w:tcW w:w="1134" w:type="dxa"/>
                </w:tcPr>
                <w:p w:rsidR="0046693C" w:rsidRDefault="0046693C" w:rsidP="00A548E6">
                  <w:pPr>
                    <w:spacing w:after="0" w:line="240" w:lineRule="auto"/>
                    <w:rPr>
                      <w:rFonts w:ascii="Times New Roman" w:hAnsi="Times New Roman"/>
                      <w:sz w:val="28"/>
                      <w:szCs w:val="28"/>
                    </w:rPr>
                  </w:pPr>
                </w:p>
              </w:tc>
              <w:tc>
                <w:tcPr>
                  <w:tcW w:w="1299" w:type="dxa"/>
                </w:tcPr>
                <w:p w:rsidR="0046693C" w:rsidRDefault="0046693C" w:rsidP="00A548E6">
                  <w:pPr>
                    <w:spacing w:after="0" w:line="240" w:lineRule="auto"/>
                    <w:rPr>
                      <w:rFonts w:ascii="Times New Roman" w:hAnsi="Times New Roman"/>
                      <w:sz w:val="28"/>
                      <w:szCs w:val="28"/>
                    </w:rPr>
                  </w:pPr>
                </w:p>
              </w:tc>
            </w:tr>
            <w:tr w:rsidR="0046693C" w:rsidTr="00336718">
              <w:tc>
                <w:tcPr>
                  <w:tcW w:w="1588"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Місцевий</w:t>
                  </w:r>
                </w:p>
              </w:tc>
              <w:tc>
                <w:tcPr>
                  <w:tcW w:w="1843"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Міститься на</w:t>
                  </w:r>
                </w:p>
              </w:tc>
              <w:tc>
                <w:tcPr>
                  <w:tcW w:w="1134" w:type="dxa"/>
                </w:tcPr>
                <w:p w:rsidR="0046693C" w:rsidRDefault="0046693C" w:rsidP="00A548E6">
                  <w:pPr>
                    <w:spacing w:after="0" w:line="240" w:lineRule="auto"/>
                    <w:rPr>
                      <w:rFonts w:ascii="Times New Roman" w:hAnsi="Times New Roman"/>
                      <w:sz w:val="28"/>
                      <w:szCs w:val="28"/>
                    </w:rPr>
                  </w:pPr>
                </w:p>
              </w:tc>
              <w:tc>
                <w:tcPr>
                  <w:tcW w:w="1299" w:type="dxa"/>
                </w:tcPr>
                <w:p w:rsidR="0046693C" w:rsidRDefault="0046693C" w:rsidP="00A548E6">
                  <w:pPr>
                    <w:spacing w:after="0" w:line="240" w:lineRule="auto"/>
                    <w:rPr>
                      <w:rFonts w:ascii="Times New Roman" w:hAnsi="Times New Roman"/>
                      <w:sz w:val="28"/>
                      <w:szCs w:val="28"/>
                    </w:rPr>
                  </w:pPr>
                </w:p>
              </w:tc>
            </w:tr>
            <w:tr w:rsidR="0046693C" w:rsidTr="00336718">
              <w:tc>
                <w:tcPr>
                  <w:tcW w:w="1588" w:type="dxa"/>
                </w:tcPr>
                <w:p w:rsidR="0046693C" w:rsidRDefault="0046693C" w:rsidP="00A548E6">
                  <w:pPr>
                    <w:spacing w:after="0" w:line="240" w:lineRule="auto"/>
                    <w:rPr>
                      <w:rFonts w:ascii="Times New Roman" w:hAnsi="Times New Roman"/>
                      <w:sz w:val="28"/>
                      <w:szCs w:val="28"/>
                    </w:rPr>
                  </w:pPr>
                  <w:r>
                    <w:rPr>
                      <w:rFonts w:ascii="Times New Roman" w:hAnsi="Times New Roman"/>
                      <w:sz w:val="28"/>
                      <w:szCs w:val="28"/>
                    </w:rPr>
                    <w:t>Кличний</w:t>
                  </w:r>
                </w:p>
              </w:tc>
              <w:tc>
                <w:tcPr>
                  <w:tcW w:w="1843" w:type="dxa"/>
                </w:tcPr>
                <w:p w:rsidR="0046693C" w:rsidRDefault="0046693C" w:rsidP="00A548E6">
                  <w:pPr>
                    <w:spacing w:after="0" w:line="240" w:lineRule="auto"/>
                    <w:rPr>
                      <w:rFonts w:ascii="Times New Roman" w:hAnsi="Times New Roman"/>
                      <w:sz w:val="28"/>
                      <w:szCs w:val="28"/>
                    </w:rPr>
                  </w:pPr>
                </w:p>
              </w:tc>
              <w:tc>
                <w:tcPr>
                  <w:tcW w:w="1134" w:type="dxa"/>
                </w:tcPr>
                <w:p w:rsidR="0046693C" w:rsidRDefault="0046693C" w:rsidP="00A548E6">
                  <w:pPr>
                    <w:spacing w:after="0" w:line="240" w:lineRule="auto"/>
                    <w:rPr>
                      <w:rFonts w:ascii="Times New Roman" w:hAnsi="Times New Roman"/>
                      <w:sz w:val="28"/>
                      <w:szCs w:val="28"/>
                    </w:rPr>
                  </w:pPr>
                </w:p>
              </w:tc>
              <w:tc>
                <w:tcPr>
                  <w:tcW w:w="1299" w:type="dxa"/>
                </w:tcPr>
                <w:p w:rsidR="0046693C" w:rsidRDefault="0046693C" w:rsidP="00A548E6">
                  <w:pPr>
                    <w:spacing w:after="0" w:line="240" w:lineRule="auto"/>
                    <w:rPr>
                      <w:rFonts w:ascii="Times New Roman" w:hAnsi="Times New Roman"/>
                      <w:sz w:val="28"/>
                      <w:szCs w:val="28"/>
                    </w:rPr>
                  </w:pPr>
                </w:p>
              </w:tc>
            </w:tr>
          </w:tbl>
          <w:p w:rsidR="0046693C" w:rsidRDefault="0046693C" w:rsidP="00A548E6">
            <w:pPr>
              <w:spacing w:after="0" w:line="240" w:lineRule="auto"/>
              <w:rPr>
                <w:rFonts w:ascii="Times New Roman" w:hAnsi="Times New Roman"/>
                <w:sz w:val="28"/>
                <w:szCs w:val="28"/>
              </w:rPr>
            </w:pPr>
          </w:p>
          <w:p w:rsidR="00D136AE" w:rsidRPr="00ED33B2" w:rsidRDefault="00D136AE" w:rsidP="00A548E6">
            <w:pPr>
              <w:spacing w:after="0" w:line="240" w:lineRule="auto"/>
              <w:rPr>
                <w:rFonts w:ascii="Times New Roman" w:hAnsi="Times New Roman"/>
                <w:sz w:val="28"/>
                <w:szCs w:val="28"/>
              </w:rPr>
            </w:pPr>
            <w:r w:rsidRPr="00ED33B2">
              <w:rPr>
                <w:rFonts w:ascii="Times New Roman" w:hAnsi="Times New Roman"/>
                <w:b/>
                <w:i/>
                <w:sz w:val="28"/>
                <w:szCs w:val="28"/>
              </w:rPr>
              <w:t xml:space="preserve">Важливо! </w:t>
            </w:r>
            <w:r w:rsidRPr="00ED33B2">
              <w:rPr>
                <w:rFonts w:ascii="Times New Roman" w:hAnsi="Times New Roman"/>
                <w:sz w:val="28"/>
                <w:szCs w:val="28"/>
              </w:rPr>
              <w:t>Учитель/ка звертає увагу учнів на те, що в мові серед слів, що називають предмети, трапляються такі, що мають лише форму множини (</w:t>
            </w:r>
            <w:r w:rsidRPr="00ED33B2">
              <w:rPr>
                <w:rFonts w:ascii="Times New Roman" w:hAnsi="Times New Roman"/>
                <w:i/>
                <w:sz w:val="28"/>
                <w:szCs w:val="28"/>
              </w:rPr>
              <w:t xml:space="preserve">наприклад, </w:t>
            </w:r>
            <w:r w:rsidRPr="00ED33B2">
              <w:rPr>
                <w:rFonts w:ascii="Times New Roman" w:hAnsi="Times New Roman"/>
                <w:i/>
                <w:color w:val="000000"/>
                <w:sz w:val="28"/>
                <w:szCs w:val="28"/>
                <w:shd w:val="clear" w:color="auto" w:fill="FFFFFF"/>
              </w:rPr>
              <w:t>гроші, хащі, люди тощо</w:t>
            </w:r>
            <w:r w:rsidRPr="00ED33B2">
              <w:rPr>
                <w:rFonts w:ascii="Times New Roman" w:hAnsi="Times New Roman"/>
                <w:color w:val="000000"/>
                <w:sz w:val="28"/>
                <w:szCs w:val="28"/>
                <w:shd w:val="clear" w:color="auto" w:fill="FFFFFF"/>
              </w:rPr>
              <w:t>)</w:t>
            </w:r>
            <w:r w:rsidR="00BF438A" w:rsidRPr="00ED33B2">
              <w:rPr>
                <w:rFonts w:ascii="Times New Roman" w:hAnsi="Times New Roman"/>
                <w:sz w:val="28"/>
                <w:szCs w:val="28"/>
              </w:rPr>
              <w:t>, або лише форму однини (</w:t>
            </w:r>
            <w:r w:rsidR="00BF438A" w:rsidRPr="00ED33B2">
              <w:rPr>
                <w:rFonts w:ascii="Times New Roman" w:hAnsi="Times New Roman"/>
                <w:i/>
                <w:sz w:val="28"/>
                <w:szCs w:val="28"/>
              </w:rPr>
              <w:t xml:space="preserve">наприклад, людина, </w:t>
            </w:r>
            <w:r w:rsidR="00BF438A" w:rsidRPr="00ED33B2">
              <w:rPr>
                <w:rFonts w:ascii="Times New Roman" w:hAnsi="Times New Roman"/>
                <w:i/>
                <w:color w:val="000000"/>
                <w:sz w:val="28"/>
                <w:szCs w:val="28"/>
                <w:shd w:val="clear" w:color="auto" w:fill="FFFFFF"/>
              </w:rPr>
              <w:t>щастя,  мудрість тощо</w:t>
            </w:r>
            <w:r w:rsidR="00BF438A" w:rsidRPr="00ED33B2">
              <w:rPr>
                <w:rFonts w:ascii="Times New Roman" w:hAnsi="Times New Roman"/>
                <w:color w:val="000000"/>
                <w:sz w:val="28"/>
                <w:szCs w:val="28"/>
                <w:shd w:val="clear" w:color="auto" w:fill="FFFFFF"/>
              </w:rPr>
              <w:t xml:space="preserve">). </w:t>
            </w:r>
          </w:p>
          <w:p w:rsidR="00D93228" w:rsidRDefault="00D93228" w:rsidP="00A548E6">
            <w:pPr>
              <w:spacing w:after="0" w:line="240" w:lineRule="auto"/>
              <w:rPr>
                <w:rFonts w:ascii="Times New Roman" w:hAnsi="Times New Roman"/>
                <w:b/>
                <w:sz w:val="28"/>
                <w:szCs w:val="28"/>
                <w:shd w:val="clear" w:color="auto" w:fill="FFFFFF"/>
              </w:rPr>
            </w:pPr>
          </w:p>
          <w:p w:rsidR="00093775" w:rsidRPr="00501E76" w:rsidRDefault="00093775" w:rsidP="00A548E6">
            <w:pPr>
              <w:spacing w:after="0" w:line="240" w:lineRule="auto"/>
              <w:rPr>
                <w:rFonts w:ascii="Times New Roman" w:hAnsi="Times New Roman"/>
                <w:b/>
                <w:sz w:val="28"/>
                <w:szCs w:val="28"/>
                <w:shd w:val="clear" w:color="auto" w:fill="FFFFFF"/>
              </w:rPr>
            </w:pPr>
            <w:r w:rsidRPr="00501E76">
              <w:rPr>
                <w:rFonts w:ascii="Times New Roman" w:hAnsi="Times New Roman"/>
                <w:b/>
                <w:sz w:val="28"/>
                <w:szCs w:val="28"/>
                <w:shd w:val="clear" w:color="auto" w:fill="FFFFFF"/>
              </w:rPr>
              <w:t xml:space="preserve">Уявлення про чарівні казки. Переказ казки </w:t>
            </w:r>
            <w:r w:rsidR="009B130C" w:rsidRPr="009B130C">
              <w:rPr>
                <w:rFonts w:ascii="Times New Roman" w:hAnsi="Times New Roman"/>
                <w:b/>
                <w:sz w:val="28"/>
                <w:szCs w:val="28"/>
                <w:shd w:val="clear" w:color="auto" w:fill="FFFFFF"/>
              </w:rPr>
              <w:t>братів Грімм «Горщик каші»</w:t>
            </w:r>
            <w:r w:rsidRPr="00501E76">
              <w:rPr>
                <w:rFonts w:ascii="Times New Roman" w:hAnsi="Times New Roman"/>
                <w:b/>
                <w:sz w:val="28"/>
                <w:szCs w:val="28"/>
                <w:shd w:val="clear" w:color="auto" w:fill="FFFFFF"/>
              </w:rPr>
              <w:t xml:space="preserve">за ілюстраціями </w:t>
            </w:r>
          </w:p>
          <w:p w:rsidR="00093775"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093775" w:rsidRPr="00463489">
              <w:rPr>
                <w:rFonts w:ascii="Times New Roman" w:hAnsi="Times New Roman"/>
                <w:sz w:val="28"/>
                <w:szCs w:val="28"/>
                <w:shd w:val="clear" w:color="auto" w:fill="FFFFFF"/>
              </w:rPr>
              <w:t xml:space="preserve">Розгляньте ілюстрації Ірини Воробйової до казки братів Грімм «Горщик каші». Чи усі події казки знайшли відображення на ілюстраціях? </w:t>
            </w:r>
          </w:p>
          <w:p w:rsidR="009B130C" w:rsidRDefault="009B130C" w:rsidP="00A548E6">
            <w:pPr>
              <w:spacing w:after="0" w:line="240" w:lineRule="auto"/>
              <w:jc w:val="both"/>
              <w:rPr>
                <w:rFonts w:ascii="Times New Roman" w:hAnsi="Times New Roman"/>
                <w:b/>
                <w:sz w:val="28"/>
                <w:szCs w:val="28"/>
              </w:rPr>
            </w:pPr>
          </w:p>
          <w:p w:rsidR="00877644" w:rsidRDefault="009B130C" w:rsidP="00A548E6">
            <w:pPr>
              <w:spacing w:after="0" w:line="240" w:lineRule="auto"/>
              <w:rPr>
                <w:rFonts w:ascii="Times New Roman" w:hAnsi="Times New Roman"/>
                <w:sz w:val="28"/>
                <w:szCs w:val="28"/>
              </w:rPr>
            </w:pPr>
            <w:r w:rsidRPr="006E3F12">
              <w:rPr>
                <w:rFonts w:ascii="Times New Roman" w:hAnsi="Times New Roman"/>
                <w:b/>
                <w:i/>
                <w:sz w:val="28"/>
                <w:szCs w:val="28"/>
              </w:rPr>
              <w:t xml:space="preserve">Важливо! </w:t>
            </w:r>
            <w:r>
              <w:rPr>
                <w:rFonts w:ascii="Times New Roman" w:hAnsi="Times New Roman"/>
                <w:sz w:val="28"/>
                <w:szCs w:val="28"/>
              </w:rPr>
              <w:t xml:space="preserve">Учитель/ка звертає увагу учнів на те, що хоча усі казки фантастичні, але серед них виділяються різні групи: казки про тварин, побутові казки, чарівні казки.  Особливістю чарівних казок є наявність в них </w:t>
            </w:r>
            <w:r w:rsidR="00877644">
              <w:rPr>
                <w:rFonts w:ascii="Times New Roman" w:hAnsi="Times New Roman"/>
                <w:sz w:val="28"/>
                <w:szCs w:val="28"/>
              </w:rPr>
              <w:t xml:space="preserve">чарівних </w:t>
            </w:r>
            <w:r>
              <w:rPr>
                <w:rFonts w:ascii="Times New Roman" w:hAnsi="Times New Roman"/>
                <w:sz w:val="28"/>
                <w:szCs w:val="28"/>
              </w:rPr>
              <w:t xml:space="preserve">слів, </w:t>
            </w:r>
            <w:r w:rsidR="00877644">
              <w:rPr>
                <w:rFonts w:ascii="Times New Roman" w:hAnsi="Times New Roman"/>
                <w:sz w:val="28"/>
                <w:szCs w:val="28"/>
              </w:rPr>
              <w:t xml:space="preserve">чарівних </w:t>
            </w:r>
            <w:r w:rsidR="00877644" w:rsidRPr="00877644">
              <w:rPr>
                <w:rFonts w:ascii="Times New Roman" w:hAnsi="Times New Roman"/>
                <w:sz w:val="28"/>
                <w:szCs w:val="28"/>
              </w:rPr>
              <w:t xml:space="preserve">речей, чарівних персонажів.  </w:t>
            </w:r>
          </w:p>
          <w:p w:rsidR="00877644" w:rsidRDefault="00877644" w:rsidP="00A548E6">
            <w:pPr>
              <w:spacing w:after="0" w:line="240" w:lineRule="auto"/>
              <w:rPr>
                <w:rFonts w:ascii="Times New Roman" w:hAnsi="Times New Roman"/>
                <w:sz w:val="28"/>
                <w:szCs w:val="28"/>
              </w:rPr>
            </w:pPr>
          </w:p>
          <w:p w:rsidR="00FF398F" w:rsidRPr="00463489" w:rsidRDefault="00463489" w:rsidP="00A548E6">
            <w:pPr>
              <w:spacing w:after="0" w:line="240" w:lineRule="auto"/>
              <w:rPr>
                <w:rFonts w:ascii="Times New Roman" w:hAnsi="Times New Roman"/>
                <w:sz w:val="28"/>
                <w:szCs w:val="28"/>
              </w:rPr>
            </w:pPr>
            <w:r>
              <w:rPr>
                <w:rFonts w:ascii="Times New Roman" w:hAnsi="Times New Roman"/>
                <w:sz w:val="28"/>
                <w:szCs w:val="28"/>
              </w:rPr>
              <w:t xml:space="preserve">- </w:t>
            </w:r>
            <w:r w:rsidR="00877644" w:rsidRPr="00463489">
              <w:rPr>
                <w:rFonts w:ascii="Times New Roman" w:hAnsi="Times New Roman"/>
                <w:sz w:val="28"/>
                <w:szCs w:val="28"/>
              </w:rPr>
              <w:t>Чому казка братів Грім «Горщик каші» належить до, так званих, чарівних казок ?</w:t>
            </w:r>
          </w:p>
        </w:tc>
        <w:tc>
          <w:tcPr>
            <w:tcW w:w="4111" w:type="dxa"/>
          </w:tcPr>
          <w:p w:rsidR="002F18B3" w:rsidRDefault="002F18B3" w:rsidP="00A548E6">
            <w:pPr>
              <w:spacing w:after="0" w:line="240" w:lineRule="auto"/>
              <w:rPr>
                <w:rFonts w:ascii="Times New Roman" w:hAnsi="Times New Roman"/>
                <w:sz w:val="28"/>
                <w:szCs w:val="28"/>
              </w:rPr>
            </w:pPr>
            <w:r w:rsidRPr="00CA3FBB">
              <w:rPr>
                <w:rFonts w:ascii="Times New Roman" w:hAnsi="Times New Roman"/>
                <w:sz w:val="28"/>
                <w:szCs w:val="28"/>
              </w:rPr>
              <w:lastRenderedPageBreak/>
              <w:t>ПаолаУтевська «Історія фарфорової чашки»</w:t>
            </w:r>
          </w:p>
          <w:p w:rsidR="00463489" w:rsidRDefault="002F18B3" w:rsidP="00A548E6">
            <w:pPr>
              <w:spacing w:after="0" w:line="240" w:lineRule="auto"/>
              <w:rPr>
                <w:rFonts w:ascii="Times New Roman" w:hAnsi="Times New Roman"/>
                <w:sz w:val="28"/>
                <w:szCs w:val="28"/>
              </w:rPr>
            </w:pPr>
            <w:r w:rsidRPr="00255B5E">
              <w:rPr>
                <w:rFonts w:ascii="Times New Roman" w:hAnsi="Times New Roman"/>
                <w:sz w:val="28"/>
                <w:szCs w:val="28"/>
              </w:rPr>
              <w:t>Режим доступу:</w:t>
            </w:r>
          </w:p>
          <w:p w:rsidR="002F18B3" w:rsidRDefault="0073560A" w:rsidP="00A548E6">
            <w:pPr>
              <w:spacing w:after="0" w:line="240" w:lineRule="auto"/>
              <w:rPr>
                <w:rFonts w:ascii="Times New Roman" w:hAnsi="Times New Roman"/>
                <w:sz w:val="28"/>
                <w:szCs w:val="28"/>
              </w:rPr>
            </w:pPr>
            <w:hyperlink r:id="rId13" w:history="1">
              <w:r w:rsidR="002F18B3" w:rsidRPr="001A0CAE">
                <w:rPr>
                  <w:rStyle w:val="a5"/>
                  <w:rFonts w:ascii="Times New Roman" w:hAnsi="Times New Roman"/>
                  <w:sz w:val="28"/>
                  <w:szCs w:val="28"/>
                </w:rPr>
                <w:t>http://chl.kiev.ua/pub/Publication/Show/685</w:t>
              </w:r>
            </w:hyperlink>
          </w:p>
          <w:p w:rsidR="00501E76" w:rsidRDefault="00501E76" w:rsidP="00A548E6">
            <w:pPr>
              <w:spacing w:after="0" w:line="240" w:lineRule="auto"/>
              <w:rPr>
                <w:rFonts w:ascii="Times New Roman" w:hAnsi="Times New Roman"/>
                <w:sz w:val="28"/>
                <w:szCs w:val="28"/>
              </w:rPr>
            </w:pPr>
          </w:p>
          <w:p w:rsidR="00093775" w:rsidRDefault="00093775" w:rsidP="00A548E6">
            <w:pPr>
              <w:spacing w:after="0" w:line="240" w:lineRule="auto"/>
              <w:rPr>
                <w:rFonts w:ascii="Times New Roman" w:hAnsi="Times New Roman"/>
                <w:sz w:val="28"/>
                <w:szCs w:val="28"/>
                <w:shd w:val="clear" w:color="auto" w:fill="FFFFFF"/>
              </w:rPr>
            </w:pPr>
          </w:p>
          <w:p w:rsidR="00093775" w:rsidRDefault="00093775" w:rsidP="00A548E6">
            <w:pPr>
              <w:spacing w:after="0" w:line="240" w:lineRule="auto"/>
              <w:rPr>
                <w:rFonts w:ascii="Times New Roman" w:hAnsi="Times New Roman"/>
                <w:sz w:val="28"/>
                <w:szCs w:val="28"/>
              </w:rPr>
            </w:pPr>
            <w:r>
              <w:rPr>
                <w:rFonts w:ascii="Times New Roman" w:hAnsi="Times New Roman"/>
                <w:sz w:val="28"/>
                <w:szCs w:val="28"/>
                <w:shd w:val="clear" w:color="auto" w:fill="FFFFFF"/>
              </w:rPr>
              <w:lastRenderedPageBreak/>
              <w:t>Б</w:t>
            </w:r>
            <w:r w:rsidRPr="00501E76">
              <w:rPr>
                <w:rFonts w:ascii="Times New Roman" w:hAnsi="Times New Roman"/>
                <w:sz w:val="28"/>
                <w:szCs w:val="28"/>
                <w:shd w:val="clear" w:color="auto" w:fill="FFFFFF"/>
              </w:rPr>
              <w:t>рат</w:t>
            </w:r>
            <w:r>
              <w:rPr>
                <w:rFonts w:ascii="Times New Roman" w:hAnsi="Times New Roman"/>
                <w:sz w:val="28"/>
                <w:szCs w:val="28"/>
                <w:shd w:val="clear" w:color="auto" w:fill="FFFFFF"/>
              </w:rPr>
              <w:t>и</w:t>
            </w:r>
            <w:r w:rsidRPr="00501E76">
              <w:rPr>
                <w:rFonts w:ascii="Times New Roman" w:hAnsi="Times New Roman"/>
                <w:sz w:val="28"/>
                <w:szCs w:val="28"/>
                <w:shd w:val="clear" w:color="auto" w:fill="FFFFFF"/>
              </w:rPr>
              <w:t xml:space="preserve"> Грімм «Горщик каші»</w:t>
            </w:r>
          </w:p>
          <w:p w:rsidR="00093775" w:rsidRDefault="0073560A" w:rsidP="00A548E6">
            <w:pPr>
              <w:spacing w:after="0" w:line="240" w:lineRule="auto"/>
              <w:rPr>
                <w:rFonts w:ascii="Times New Roman" w:hAnsi="Times New Roman"/>
                <w:sz w:val="28"/>
                <w:szCs w:val="28"/>
              </w:rPr>
            </w:pPr>
            <w:hyperlink r:id="rId14" w:history="1">
              <w:r w:rsidR="00093775" w:rsidRPr="00BF79D8">
                <w:rPr>
                  <w:rStyle w:val="a5"/>
                  <w:rFonts w:ascii="Times New Roman" w:hAnsi="Times New Roman"/>
                  <w:sz w:val="28"/>
                  <w:szCs w:val="28"/>
                </w:rPr>
                <w:t>https://xn--80aaukc.xn--j1amh/gorshik_kashi.html</w:t>
              </w:r>
            </w:hyperlink>
          </w:p>
          <w:p w:rsidR="00093775" w:rsidRDefault="00093775" w:rsidP="00A548E6">
            <w:pPr>
              <w:spacing w:after="0" w:line="240" w:lineRule="auto"/>
              <w:rPr>
                <w:rFonts w:ascii="Times New Roman" w:hAnsi="Times New Roman"/>
                <w:sz w:val="28"/>
                <w:szCs w:val="28"/>
              </w:rPr>
            </w:pPr>
          </w:p>
          <w:p w:rsidR="0087711E" w:rsidRDefault="0087711E" w:rsidP="00A548E6">
            <w:pPr>
              <w:spacing w:after="0" w:line="240" w:lineRule="auto"/>
              <w:rPr>
                <w:rFonts w:ascii="Times New Roman" w:hAnsi="Times New Roman"/>
                <w:sz w:val="28"/>
                <w:szCs w:val="28"/>
              </w:rPr>
            </w:pPr>
          </w:p>
          <w:p w:rsidR="0087711E" w:rsidRDefault="0087711E" w:rsidP="00A548E6">
            <w:pPr>
              <w:spacing w:after="0" w:line="240" w:lineRule="auto"/>
              <w:rPr>
                <w:rFonts w:ascii="Times New Roman" w:hAnsi="Times New Roman"/>
                <w:sz w:val="28"/>
                <w:szCs w:val="28"/>
              </w:rPr>
            </w:pPr>
          </w:p>
          <w:p w:rsidR="00FF398F" w:rsidRPr="00CA3FBB" w:rsidRDefault="00FF398F" w:rsidP="00A548E6">
            <w:pPr>
              <w:spacing w:after="0" w:line="240" w:lineRule="auto"/>
              <w:rPr>
                <w:rFonts w:ascii="Times New Roman" w:hAnsi="Times New Roman"/>
                <w:sz w:val="28"/>
                <w:szCs w:val="28"/>
              </w:rPr>
            </w:pPr>
          </w:p>
        </w:tc>
      </w:tr>
      <w:tr w:rsidR="0087711E" w:rsidRPr="00BB3243" w:rsidTr="00A548E6">
        <w:trPr>
          <w:trHeight w:val="987"/>
        </w:trPr>
        <w:tc>
          <w:tcPr>
            <w:tcW w:w="765" w:type="dxa"/>
          </w:tcPr>
          <w:p w:rsidR="0087711E" w:rsidRPr="00BB3243" w:rsidRDefault="0046693C" w:rsidP="00A548E6">
            <w:pPr>
              <w:spacing w:after="0" w:line="240" w:lineRule="auto"/>
              <w:rPr>
                <w:rFonts w:ascii="Times New Roman" w:hAnsi="Times New Roman"/>
                <w:sz w:val="28"/>
                <w:szCs w:val="28"/>
              </w:rPr>
            </w:pPr>
            <w:r>
              <w:rPr>
                <w:rFonts w:ascii="Times New Roman" w:hAnsi="Times New Roman"/>
                <w:sz w:val="28"/>
                <w:szCs w:val="28"/>
              </w:rPr>
              <w:lastRenderedPageBreak/>
              <w:t>5</w:t>
            </w:r>
            <w:r w:rsidR="00093775">
              <w:rPr>
                <w:rFonts w:ascii="Times New Roman" w:hAnsi="Times New Roman"/>
                <w:sz w:val="28"/>
                <w:szCs w:val="28"/>
              </w:rPr>
              <w:t>.</w:t>
            </w:r>
          </w:p>
        </w:tc>
        <w:tc>
          <w:tcPr>
            <w:tcW w:w="1184" w:type="dxa"/>
          </w:tcPr>
          <w:p w:rsidR="0087711E" w:rsidRPr="00BB3243" w:rsidRDefault="0087711E" w:rsidP="00A548E6">
            <w:pPr>
              <w:spacing w:after="0" w:line="240" w:lineRule="auto"/>
              <w:rPr>
                <w:rFonts w:ascii="Times New Roman" w:hAnsi="Times New Roman"/>
                <w:sz w:val="28"/>
                <w:szCs w:val="28"/>
              </w:rPr>
            </w:pPr>
          </w:p>
        </w:tc>
        <w:tc>
          <w:tcPr>
            <w:tcW w:w="2837" w:type="dxa"/>
          </w:tcPr>
          <w:p w:rsidR="0087711E" w:rsidRPr="00BB3243" w:rsidRDefault="00EF3896" w:rsidP="00EF3896">
            <w:pPr>
              <w:spacing w:after="0" w:line="240" w:lineRule="auto"/>
              <w:rPr>
                <w:rFonts w:ascii="Times New Roman" w:hAnsi="Times New Roman"/>
                <w:sz w:val="28"/>
                <w:szCs w:val="28"/>
              </w:rPr>
            </w:pPr>
            <w:r>
              <w:rPr>
                <w:rFonts w:ascii="Times New Roman" w:hAnsi="Times New Roman"/>
                <w:sz w:val="28"/>
                <w:szCs w:val="28"/>
              </w:rPr>
              <w:t xml:space="preserve">Як перетворити слабку позицію звука в суфіксі на сильну? </w:t>
            </w:r>
          </w:p>
        </w:tc>
        <w:tc>
          <w:tcPr>
            <w:tcW w:w="6095" w:type="dxa"/>
            <w:gridSpan w:val="2"/>
          </w:tcPr>
          <w:p w:rsidR="00093775" w:rsidRDefault="00093775" w:rsidP="00A548E6">
            <w:pPr>
              <w:spacing w:after="0" w:line="240" w:lineRule="auto"/>
              <w:jc w:val="both"/>
              <w:rPr>
                <w:rFonts w:ascii="Times New Roman" w:hAnsi="Times New Roman"/>
                <w:b/>
                <w:sz w:val="28"/>
                <w:szCs w:val="28"/>
              </w:rPr>
            </w:pPr>
            <w:r w:rsidRPr="008379DF">
              <w:rPr>
                <w:rFonts w:ascii="Times New Roman" w:hAnsi="Times New Roman"/>
                <w:b/>
                <w:sz w:val="28"/>
                <w:szCs w:val="28"/>
              </w:rPr>
              <w:t xml:space="preserve">Виразне читання/слухання </w:t>
            </w:r>
            <w:r>
              <w:rPr>
                <w:rFonts w:ascii="Times New Roman" w:hAnsi="Times New Roman"/>
                <w:b/>
                <w:sz w:val="28"/>
                <w:szCs w:val="28"/>
              </w:rPr>
              <w:t xml:space="preserve">уривку «Гончарний круг» з </w:t>
            </w:r>
            <w:r w:rsidRPr="008379DF">
              <w:rPr>
                <w:rFonts w:ascii="Times New Roman" w:hAnsi="Times New Roman"/>
                <w:b/>
                <w:sz w:val="28"/>
                <w:szCs w:val="28"/>
              </w:rPr>
              <w:t>тексту ПаолиУтевської «Історія фарфорової чашки»</w:t>
            </w:r>
          </w:p>
          <w:p w:rsidR="00093775" w:rsidRDefault="00093775" w:rsidP="00A548E6">
            <w:pPr>
              <w:spacing w:after="0" w:line="240" w:lineRule="auto"/>
              <w:jc w:val="both"/>
              <w:rPr>
                <w:rFonts w:ascii="Times New Roman" w:hAnsi="Times New Roman"/>
                <w:b/>
                <w:sz w:val="28"/>
                <w:szCs w:val="28"/>
              </w:rPr>
            </w:pPr>
          </w:p>
          <w:p w:rsidR="00093775" w:rsidRDefault="00093775" w:rsidP="00A548E6">
            <w:pPr>
              <w:spacing w:after="0" w:line="240" w:lineRule="auto"/>
              <w:jc w:val="both"/>
              <w:rPr>
                <w:rFonts w:ascii="Times New Roman" w:hAnsi="Times New Roman"/>
                <w:b/>
                <w:sz w:val="28"/>
                <w:szCs w:val="28"/>
              </w:rPr>
            </w:pPr>
            <w:r w:rsidRPr="008379DF">
              <w:rPr>
                <w:rFonts w:ascii="Times New Roman" w:hAnsi="Times New Roman"/>
                <w:b/>
                <w:sz w:val="28"/>
                <w:szCs w:val="28"/>
              </w:rPr>
              <w:t>Перегляд відео «Гончар-чарівник»</w:t>
            </w:r>
          </w:p>
          <w:p w:rsidR="00093775" w:rsidRPr="008379DF" w:rsidRDefault="00093775" w:rsidP="00A548E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34539C">
              <w:rPr>
                <w:rFonts w:ascii="Times New Roman" w:hAnsi="Times New Roman"/>
                <w:sz w:val="28"/>
                <w:szCs w:val="28"/>
              </w:rPr>
              <w:t>Які нові для вас слова ви почули у відео?</w:t>
            </w:r>
            <w:r>
              <w:rPr>
                <w:rFonts w:ascii="Times New Roman" w:hAnsi="Times New Roman"/>
                <w:sz w:val="28"/>
                <w:szCs w:val="28"/>
              </w:rPr>
              <w:t xml:space="preserve"> Що вони означають?</w:t>
            </w:r>
          </w:p>
          <w:p w:rsidR="00093775" w:rsidRPr="0034539C" w:rsidRDefault="00093775" w:rsidP="00A548E6">
            <w:pPr>
              <w:spacing w:after="0" w:line="240" w:lineRule="auto"/>
              <w:jc w:val="both"/>
              <w:rPr>
                <w:rFonts w:ascii="Times New Roman" w:hAnsi="Times New Roman"/>
                <w:sz w:val="28"/>
                <w:szCs w:val="28"/>
              </w:rPr>
            </w:pPr>
          </w:p>
          <w:p w:rsidR="00BF438A" w:rsidRDefault="00BF438A" w:rsidP="00A548E6">
            <w:pPr>
              <w:spacing w:after="0" w:line="240" w:lineRule="auto"/>
              <w:rPr>
                <w:rFonts w:ascii="Times New Roman" w:hAnsi="Times New Roman"/>
                <w:b/>
                <w:sz w:val="28"/>
                <w:szCs w:val="28"/>
              </w:rPr>
            </w:pPr>
            <w:r w:rsidRPr="00336718">
              <w:rPr>
                <w:rFonts w:ascii="Times New Roman" w:hAnsi="Times New Roman"/>
                <w:b/>
                <w:sz w:val="28"/>
                <w:szCs w:val="28"/>
              </w:rPr>
              <w:t xml:space="preserve">Вибіркове читання: </w:t>
            </w:r>
            <w:r>
              <w:rPr>
                <w:rFonts w:ascii="Times New Roman" w:hAnsi="Times New Roman"/>
                <w:b/>
                <w:sz w:val="28"/>
                <w:szCs w:val="28"/>
              </w:rPr>
              <w:t xml:space="preserve">пошук споріднених слів. </w:t>
            </w:r>
            <w:r w:rsidR="00273AFE">
              <w:rPr>
                <w:rFonts w:ascii="Times New Roman" w:hAnsi="Times New Roman"/>
                <w:b/>
                <w:sz w:val="28"/>
                <w:szCs w:val="28"/>
              </w:rPr>
              <w:t>Перевірка орфограми в суфіксі</w:t>
            </w:r>
          </w:p>
          <w:p w:rsidR="00BF438A"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BF438A" w:rsidRPr="00463489">
              <w:rPr>
                <w:rFonts w:ascii="Times New Roman" w:hAnsi="Times New Roman"/>
                <w:sz w:val="28"/>
                <w:szCs w:val="28"/>
              </w:rPr>
              <w:t>Підкресліть усі форми слова винахідник, які трапилися в тексті (</w:t>
            </w:r>
            <w:r w:rsidR="00BF438A" w:rsidRPr="00463489">
              <w:rPr>
                <w:rFonts w:ascii="Times New Roman" w:hAnsi="Times New Roman"/>
                <w:i/>
                <w:sz w:val="28"/>
                <w:szCs w:val="28"/>
              </w:rPr>
              <w:t>винахідником, винахідник, винахідника</w:t>
            </w:r>
            <w:r w:rsidR="00BF438A" w:rsidRPr="00463489">
              <w:rPr>
                <w:rFonts w:ascii="Times New Roman" w:hAnsi="Times New Roman"/>
                <w:sz w:val="28"/>
                <w:szCs w:val="28"/>
              </w:rPr>
              <w:t xml:space="preserve">). </w:t>
            </w:r>
          </w:p>
          <w:p w:rsidR="00BF438A"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BF438A" w:rsidRPr="00463489">
              <w:rPr>
                <w:rFonts w:ascii="Times New Roman" w:hAnsi="Times New Roman"/>
                <w:sz w:val="28"/>
                <w:szCs w:val="28"/>
              </w:rPr>
              <w:t xml:space="preserve">Утворіть усі інші можливі відмінкові форми в однині та множині. </w:t>
            </w:r>
            <w:r w:rsidR="00377482" w:rsidRPr="00463489">
              <w:rPr>
                <w:rFonts w:ascii="Times New Roman" w:hAnsi="Times New Roman"/>
                <w:sz w:val="28"/>
                <w:szCs w:val="28"/>
              </w:rPr>
              <w:t>У яких відмінках є омонімічні форми? (</w:t>
            </w:r>
            <w:r w:rsidR="00377482" w:rsidRPr="00463489">
              <w:rPr>
                <w:rFonts w:ascii="Times New Roman" w:hAnsi="Times New Roman"/>
                <w:i/>
                <w:sz w:val="28"/>
                <w:szCs w:val="28"/>
              </w:rPr>
              <w:t xml:space="preserve">Родовий та знахідний </w:t>
            </w:r>
            <w:r w:rsidR="00377482" w:rsidRPr="00463489">
              <w:rPr>
                <w:rFonts w:ascii="Times New Roman" w:hAnsi="Times New Roman"/>
                <w:i/>
                <w:sz w:val="28"/>
                <w:szCs w:val="28"/>
              </w:rPr>
              <w:lastRenderedPageBreak/>
              <w:t>відмінки.)</w:t>
            </w:r>
          </w:p>
          <w:p w:rsidR="00273AFE"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273AFE" w:rsidRPr="00463489">
              <w:rPr>
                <w:rFonts w:ascii="Times New Roman" w:hAnsi="Times New Roman"/>
                <w:sz w:val="28"/>
                <w:szCs w:val="28"/>
              </w:rPr>
              <w:t xml:space="preserve">Визначте </w:t>
            </w:r>
            <w:r>
              <w:rPr>
                <w:rFonts w:ascii="Times New Roman" w:hAnsi="Times New Roman"/>
                <w:sz w:val="28"/>
                <w:szCs w:val="28"/>
              </w:rPr>
              <w:t xml:space="preserve">відомі вам </w:t>
            </w:r>
            <w:r w:rsidR="00273AFE" w:rsidRPr="00463489">
              <w:rPr>
                <w:rFonts w:ascii="Times New Roman" w:hAnsi="Times New Roman"/>
                <w:sz w:val="28"/>
                <w:szCs w:val="28"/>
              </w:rPr>
              <w:t xml:space="preserve">частини слова. У якій послідовності ви це будете робити? </w:t>
            </w:r>
          </w:p>
          <w:p w:rsidR="000041DA"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0041DA" w:rsidRPr="00463489">
              <w:rPr>
                <w:rFonts w:ascii="Times New Roman" w:hAnsi="Times New Roman"/>
                <w:sz w:val="28"/>
                <w:szCs w:val="28"/>
              </w:rPr>
              <w:t xml:space="preserve">Чи є орфограми слабкої позиції звука в цьому слові? У яких його частинах? </w:t>
            </w:r>
          </w:p>
          <w:p w:rsidR="00273AFE"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273AFE" w:rsidRPr="00463489">
              <w:rPr>
                <w:rFonts w:ascii="Times New Roman" w:hAnsi="Times New Roman"/>
                <w:sz w:val="28"/>
                <w:szCs w:val="28"/>
              </w:rPr>
              <w:t>Від якого слова утворилося слово винахідник? (</w:t>
            </w:r>
            <w:r w:rsidR="00273AFE" w:rsidRPr="00463489">
              <w:rPr>
                <w:rFonts w:ascii="Times New Roman" w:hAnsi="Times New Roman"/>
                <w:i/>
                <w:sz w:val="28"/>
                <w:szCs w:val="28"/>
              </w:rPr>
              <w:t>Винахід.</w:t>
            </w:r>
            <w:r w:rsidR="00273AFE" w:rsidRPr="00463489">
              <w:rPr>
                <w:rFonts w:ascii="Times New Roman" w:hAnsi="Times New Roman"/>
                <w:sz w:val="28"/>
                <w:szCs w:val="28"/>
              </w:rPr>
              <w:t>)</w:t>
            </w:r>
          </w:p>
          <w:p w:rsidR="00273AFE"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273AFE" w:rsidRPr="00463489">
              <w:rPr>
                <w:rFonts w:ascii="Times New Roman" w:hAnsi="Times New Roman"/>
                <w:sz w:val="28"/>
                <w:szCs w:val="28"/>
              </w:rPr>
              <w:t>За допомогою якого суфікса? Яке значення надав суфікс новоутвореному слову? (</w:t>
            </w:r>
            <w:r w:rsidR="00273AFE" w:rsidRPr="00463489">
              <w:rPr>
                <w:rFonts w:ascii="Times New Roman" w:hAnsi="Times New Roman"/>
                <w:i/>
                <w:sz w:val="28"/>
                <w:szCs w:val="28"/>
              </w:rPr>
              <w:t>Той, хто</w:t>
            </w:r>
            <w:r w:rsidR="00ED33B2">
              <w:rPr>
                <w:rFonts w:ascii="Times New Roman" w:hAnsi="Times New Roman"/>
                <w:i/>
                <w:sz w:val="28"/>
                <w:szCs w:val="28"/>
              </w:rPr>
              <w:t xml:space="preserve"> робить…</w:t>
            </w:r>
            <w:r w:rsidR="00273AFE" w:rsidRPr="00463489">
              <w:rPr>
                <w:rFonts w:ascii="Times New Roman" w:hAnsi="Times New Roman"/>
                <w:i/>
                <w:sz w:val="28"/>
                <w:szCs w:val="28"/>
              </w:rPr>
              <w:t>)</w:t>
            </w:r>
          </w:p>
          <w:p w:rsidR="00273AFE"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273AFE" w:rsidRPr="00463489">
              <w:rPr>
                <w:rFonts w:ascii="Times New Roman" w:hAnsi="Times New Roman"/>
                <w:sz w:val="28"/>
                <w:szCs w:val="28"/>
              </w:rPr>
              <w:t xml:space="preserve">Запишіть слова у два стовпчики, ураховуючи, яке значення надає суфікс словами. Орфограму слабкої позиції позначайте рискою. </w:t>
            </w:r>
          </w:p>
          <w:p w:rsidR="00273AFE" w:rsidRPr="000041DA" w:rsidRDefault="00273AFE" w:rsidP="00A548E6">
            <w:pPr>
              <w:pStyle w:val="a3"/>
              <w:spacing w:after="0" w:line="240" w:lineRule="auto"/>
              <w:ind w:left="0"/>
              <w:jc w:val="both"/>
              <w:rPr>
                <w:rFonts w:ascii="Times New Roman" w:hAnsi="Times New Roman"/>
                <w:i/>
                <w:sz w:val="28"/>
                <w:szCs w:val="28"/>
              </w:rPr>
            </w:pPr>
            <w:r w:rsidRPr="000041DA">
              <w:rPr>
                <w:rFonts w:ascii="Times New Roman" w:hAnsi="Times New Roman"/>
                <w:i/>
                <w:sz w:val="28"/>
                <w:szCs w:val="28"/>
              </w:rPr>
              <w:t xml:space="preserve">Пожежн_к, словник, задачн_к, лісник, розвідн_к, сонн_к, довідн_к. </w:t>
            </w:r>
          </w:p>
          <w:p w:rsidR="00273AFE" w:rsidRPr="00463489" w:rsidRDefault="00463489"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273AFE" w:rsidRPr="00463489">
              <w:rPr>
                <w:rFonts w:ascii="Times New Roman" w:hAnsi="Times New Roman"/>
                <w:sz w:val="28"/>
                <w:szCs w:val="28"/>
              </w:rPr>
              <w:t xml:space="preserve">Що ви дізналися про значення суфікса </w:t>
            </w:r>
          </w:p>
          <w:p w:rsidR="00EF3896" w:rsidRDefault="00273AFE" w:rsidP="00A548E6">
            <w:pPr>
              <w:spacing w:after="0" w:line="240" w:lineRule="auto"/>
              <w:jc w:val="both"/>
              <w:rPr>
                <w:rFonts w:ascii="Times New Roman" w:hAnsi="Times New Roman"/>
                <w:sz w:val="28"/>
                <w:szCs w:val="28"/>
              </w:rPr>
            </w:pPr>
            <w:r w:rsidRPr="00463489">
              <w:rPr>
                <w:rFonts w:ascii="Times New Roman" w:hAnsi="Times New Roman"/>
                <w:i/>
                <w:sz w:val="28"/>
                <w:szCs w:val="28"/>
              </w:rPr>
              <w:t>-ник-</w:t>
            </w:r>
            <w:r w:rsidRPr="00463489">
              <w:rPr>
                <w:rFonts w:ascii="Times New Roman" w:hAnsi="Times New Roman"/>
                <w:sz w:val="28"/>
                <w:szCs w:val="28"/>
              </w:rPr>
              <w:t xml:space="preserve">? </w:t>
            </w:r>
            <w:r w:rsidR="00ED33B2">
              <w:rPr>
                <w:rFonts w:ascii="Times New Roman" w:hAnsi="Times New Roman"/>
                <w:sz w:val="28"/>
                <w:szCs w:val="28"/>
              </w:rPr>
              <w:t>(</w:t>
            </w:r>
            <w:r w:rsidR="00ED33B2" w:rsidRPr="00ED33B2">
              <w:rPr>
                <w:rFonts w:ascii="Times New Roman" w:hAnsi="Times New Roman"/>
                <w:i/>
                <w:sz w:val="28"/>
                <w:szCs w:val="28"/>
              </w:rPr>
              <w:t>Той, хто має професію</w:t>
            </w:r>
            <w:r w:rsidR="00ED33B2">
              <w:rPr>
                <w:rFonts w:ascii="Times New Roman" w:hAnsi="Times New Roman"/>
                <w:sz w:val="28"/>
                <w:szCs w:val="28"/>
              </w:rPr>
              <w:t xml:space="preserve"> та </w:t>
            </w:r>
            <w:r w:rsidR="00ED33B2" w:rsidRPr="00ED33B2">
              <w:rPr>
                <w:rFonts w:ascii="Times New Roman" w:hAnsi="Times New Roman"/>
                <w:i/>
                <w:sz w:val="28"/>
                <w:szCs w:val="28"/>
              </w:rPr>
              <w:t>книга, збірник</w:t>
            </w:r>
            <w:r w:rsidR="00ED33B2">
              <w:rPr>
                <w:rFonts w:ascii="Times New Roman" w:hAnsi="Times New Roman"/>
                <w:sz w:val="28"/>
                <w:szCs w:val="28"/>
              </w:rPr>
              <w:t>)</w:t>
            </w:r>
          </w:p>
          <w:p w:rsidR="00273AFE" w:rsidRDefault="00EF3896" w:rsidP="00A548E6">
            <w:pPr>
              <w:spacing w:after="0" w:line="240" w:lineRule="auto"/>
              <w:jc w:val="both"/>
              <w:rPr>
                <w:rFonts w:ascii="Times New Roman" w:hAnsi="Times New Roman"/>
                <w:sz w:val="28"/>
                <w:szCs w:val="28"/>
              </w:rPr>
            </w:pPr>
            <w:r>
              <w:rPr>
                <w:rFonts w:ascii="Times New Roman" w:hAnsi="Times New Roman"/>
                <w:sz w:val="28"/>
                <w:szCs w:val="28"/>
              </w:rPr>
              <w:t xml:space="preserve">- </w:t>
            </w:r>
            <w:r w:rsidR="00273AFE" w:rsidRPr="00463489">
              <w:rPr>
                <w:rFonts w:ascii="Times New Roman" w:hAnsi="Times New Roman"/>
                <w:sz w:val="28"/>
                <w:szCs w:val="28"/>
              </w:rPr>
              <w:t>З якою буквою</w:t>
            </w:r>
            <w:r w:rsidR="001150A9">
              <w:rPr>
                <w:rFonts w:ascii="Times New Roman" w:hAnsi="Times New Roman"/>
                <w:sz w:val="28"/>
                <w:szCs w:val="28"/>
              </w:rPr>
              <w:t xml:space="preserve">, </w:t>
            </w:r>
            <w:r w:rsidR="001150A9" w:rsidRPr="00641C54">
              <w:rPr>
                <w:rFonts w:ascii="Times New Roman" w:hAnsi="Times New Roman"/>
                <w:sz w:val="28"/>
                <w:szCs w:val="28"/>
              </w:rPr>
              <w:t>що позначає</w:t>
            </w:r>
            <w:r w:rsidR="00273AFE" w:rsidRPr="00641C54">
              <w:rPr>
                <w:rFonts w:ascii="Times New Roman" w:hAnsi="Times New Roman"/>
                <w:sz w:val="28"/>
                <w:szCs w:val="28"/>
              </w:rPr>
              <w:t xml:space="preserve"> голосн</w:t>
            </w:r>
            <w:r w:rsidR="001150A9" w:rsidRPr="00641C54">
              <w:rPr>
                <w:rFonts w:ascii="Times New Roman" w:hAnsi="Times New Roman"/>
                <w:sz w:val="28"/>
                <w:szCs w:val="28"/>
              </w:rPr>
              <w:t>ий звук,</w:t>
            </w:r>
            <w:r w:rsidR="00273AFE" w:rsidRPr="00463489">
              <w:rPr>
                <w:rFonts w:ascii="Times New Roman" w:hAnsi="Times New Roman"/>
                <w:sz w:val="28"/>
                <w:szCs w:val="28"/>
              </w:rPr>
              <w:t xml:space="preserve"> він завжди пишеться? Чому? </w:t>
            </w:r>
          </w:p>
          <w:p w:rsidR="00EF3896" w:rsidRDefault="00EF3896" w:rsidP="00A548E6">
            <w:pPr>
              <w:spacing w:after="0" w:line="240" w:lineRule="auto"/>
              <w:jc w:val="both"/>
              <w:rPr>
                <w:rFonts w:ascii="Times New Roman" w:hAnsi="Times New Roman"/>
                <w:sz w:val="28"/>
                <w:szCs w:val="28"/>
              </w:rPr>
            </w:pPr>
            <w:r>
              <w:rPr>
                <w:rFonts w:ascii="Times New Roman" w:hAnsi="Times New Roman"/>
                <w:sz w:val="28"/>
                <w:szCs w:val="28"/>
              </w:rPr>
              <w:t xml:space="preserve">- Як перетворити слабку позицію звука в суфіксі на сильну? </w:t>
            </w:r>
            <w:r w:rsidR="00ED33B2">
              <w:rPr>
                <w:rFonts w:ascii="Times New Roman" w:hAnsi="Times New Roman"/>
                <w:sz w:val="28"/>
                <w:szCs w:val="28"/>
              </w:rPr>
              <w:t>(</w:t>
            </w:r>
            <w:r w:rsidR="00ED33B2" w:rsidRPr="00ED33B2">
              <w:rPr>
                <w:rFonts w:ascii="Times New Roman" w:hAnsi="Times New Roman"/>
                <w:i/>
                <w:sz w:val="28"/>
                <w:szCs w:val="28"/>
              </w:rPr>
              <w:t xml:space="preserve">Знайти таке слово з цим саме суфіксом, щоб </w:t>
            </w:r>
            <w:r w:rsidR="00ED33B2">
              <w:rPr>
                <w:rFonts w:ascii="Times New Roman" w:hAnsi="Times New Roman"/>
                <w:i/>
                <w:sz w:val="28"/>
                <w:szCs w:val="28"/>
              </w:rPr>
              <w:t xml:space="preserve">певний </w:t>
            </w:r>
            <w:r w:rsidR="00ED33B2" w:rsidRPr="00ED33B2">
              <w:rPr>
                <w:rFonts w:ascii="Times New Roman" w:hAnsi="Times New Roman"/>
                <w:i/>
                <w:sz w:val="28"/>
                <w:szCs w:val="28"/>
              </w:rPr>
              <w:t>звук у суфіксі був у сильній позиції.</w:t>
            </w:r>
            <w:r w:rsidR="00ED33B2">
              <w:rPr>
                <w:rFonts w:ascii="Times New Roman" w:hAnsi="Times New Roman"/>
                <w:sz w:val="28"/>
                <w:szCs w:val="28"/>
              </w:rPr>
              <w:t>)</w:t>
            </w:r>
          </w:p>
          <w:p w:rsidR="00F325E0" w:rsidRPr="00463489" w:rsidRDefault="00F325E0" w:rsidP="00A548E6">
            <w:pPr>
              <w:spacing w:after="0" w:line="240" w:lineRule="auto"/>
              <w:jc w:val="both"/>
              <w:rPr>
                <w:rFonts w:ascii="Times New Roman" w:hAnsi="Times New Roman"/>
                <w:sz w:val="28"/>
                <w:szCs w:val="28"/>
              </w:rPr>
            </w:pPr>
          </w:p>
          <w:p w:rsidR="0087711E" w:rsidRPr="00463489" w:rsidRDefault="0087711E" w:rsidP="00A548E6">
            <w:pPr>
              <w:spacing w:after="0" w:line="240" w:lineRule="auto"/>
              <w:rPr>
                <w:rFonts w:ascii="Times New Roman" w:hAnsi="Times New Roman"/>
                <w:b/>
                <w:sz w:val="28"/>
                <w:szCs w:val="28"/>
              </w:rPr>
            </w:pPr>
          </w:p>
        </w:tc>
        <w:tc>
          <w:tcPr>
            <w:tcW w:w="4111" w:type="dxa"/>
          </w:tcPr>
          <w:p w:rsidR="00093775" w:rsidRDefault="00093775" w:rsidP="00A548E6">
            <w:pPr>
              <w:spacing w:after="0" w:line="240" w:lineRule="auto"/>
              <w:rPr>
                <w:rFonts w:ascii="Times New Roman" w:hAnsi="Times New Roman"/>
                <w:sz w:val="28"/>
                <w:szCs w:val="28"/>
              </w:rPr>
            </w:pPr>
            <w:r w:rsidRPr="00CA3FBB">
              <w:rPr>
                <w:rFonts w:ascii="Times New Roman" w:hAnsi="Times New Roman"/>
                <w:sz w:val="28"/>
                <w:szCs w:val="28"/>
              </w:rPr>
              <w:lastRenderedPageBreak/>
              <w:t>ПаолаУтевська «Історія фарфорової чашки»</w:t>
            </w:r>
          </w:p>
          <w:p w:rsidR="00463489" w:rsidRDefault="00093775" w:rsidP="00A548E6">
            <w:pPr>
              <w:spacing w:after="0" w:line="240" w:lineRule="auto"/>
              <w:rPr>
                <w:rFonts w:ascii="Times New Roman" w:hAnsi="Times New Roman"/>
                <w:sz w:val="28"/>
                <w:szCs w:val="28"/>
              </w:rPr>
            </w:pPr>
            <w:r w:rsidRPr="00255B5E">
              <w:rPr>
                <w:rFonts w:ascii="Times New Roman" w:hAnsi="Times New Roman"/>
                <w:sz w:val="28"/>
                <w:szCs w:val="28"/>
              </w:rPr>
              <w:t>Режим доступу:</w:t>
            </w:r>
          </w:p>
          <w:p w:rsidR="00093775" w:rsidRDefault="0073560A" w:rsidP="00A548E6">
            <w:pPr>
              <w:spacing w:after="0" w:line="240" w:lineRule="auto"/>
              <w:rPr>
                <w:rFonts w:ascii="Times New Roman" w:hAnsi="Times New Roman"/>
                <w:sz w:val="28"/>
                <w:szCs w:val="28"/>
              </w:rPr>
            </w:pPr>
            <w:hyperlink r:id="rId15" w:history="1">
              <w:r w:rsidR="00093775" w:rsidRPr="001A0CAE">
                <w:rPr>
                  <w:rStyle w:val="a5"/>
                  <w:rFonts w:ascii="Times New Roman" w:hAnsi="Times New Roman"/>
                  <w:sz w:val="28"/>
                  <w:szCs w:val="28"/>
                </w:rPr>
                <w:t>http://chl.kiev.ua/pub/Publication/Show/685</w:t>
              </w:r>
            </w:hyperlink>
          </w:p>
          <w:p w:rsidR="00093775" w:rsidRDefault="00093775" w:rsidP="00A548E6">
            <w:pPr>
              <w:spacing w:after="0" w:line="240" w:lineRule="auto"/>
              <w:rPr>
                <w:rFonts w:ascii="Times New Roman" w:hAnsi="Times New Roman"/>
                <w:sz w:val="28"/>
                <w:szCs w:val="28"/>
              </w:rPr>
            </w:pPr>
          </w:p>
          <w:p w:rsidR="00093775" w:rsidRDefault="00093775" w:rsidP="00A548E6">
            <w:pPr>
              <w:spacing w:after="0" w:line="240" w:lineRule="auto"/>
              <w:rPr>
                <w:rFonts w:ascii="Times New Roman" w:hAnsi="Times New Roman"/>
                <w:sz w:val="28"/>
                <w:szCs w:val="28"/>
              </w:rPr>
            </w:pPr>
          </w:p>
          <w:p w:rsidR="00093775" w:rsidRDefault="00093775" w:rsidP="00A548E6">
            <w:pPr>
              <w:spacing w:after="0" w:line="240" w:lineRule="auto"/>
              <w:rPr>
                <w:rFonts w:ascii="Times New Roman" w:hAnsi="Times New Roman"/>
                <w:sz w:val="28"/>
                <w:szCs w:val="28"/>
              </w:rPr>
            </w:pPr>
          </w:p>
          <w:p w:rsidR="00093775" w:rsidRDefault="00093775" w:rsidP="00A548E6">
            <w:pPr>
              <w:spacing w:after="0" w:line="240" w:lineRule="auto"/>
              <w:rPr>
                <w:rFonts w:ascii="Times New Roman" w:hAnsi="Times New Roman"/>
                <w:sz w:val="28"/>
                <w:szCs w:val="28"/>
              </w:rPr>
            </w:pPr>
          </w:p>
          <w:p w:rsidR="00093775" w:rsidRDefault="00093775" w:rsidP="00A548E6">
            <w:pPr>
              <w:spacing w:after="0" w:line="240" w:lineRule="auto"/>
              <w:rPr>
                <w:rFonts w:ascii="Times New Roman" w:hAnsi="Times New Roman"/>
                <w:sz w:val="28"/>
                <w:szCs w:val="28"/>
              </w:rPr>
            </w:pPr>
          </w:p>
          <w:p w:rsidR="00093775" w:rsidRDefault="00093775" w:rsidP="00A548E6">
            <w:pPr>
              <w:spacing w:after="0" w:line="240" w:lineRule="auto"/>
              <w:rPr>
                <w:rFonts w:ascii="Times New Roman" w:hAnsi="Times New Roman"/>
                <w:sz w:val="28"/>
                <w:szCs w:val="28"/>
              </w:rPr>
            </w:pPr>
          </w:p>
          <w:p w:rsidR="00093775" w:rsidRDefault="00093775" w:rsidP="00A548E6">
            <w:pPr>
              <w:spacing w:after="0" w:line="240" w:lineRule="auto"/>
              <w:rPr>
                <w:rFonts w:ascii="Times New Roman" w:hAnsi="Times New Roman"/>
                <w:sz w:val="28"/>
                <w:szCs w:val="28"/>
              </w:rPr>
            </w:pPr>
          </w:p>
          <w:p w:rsidR="00093775" w:rsidRDefault="00093775" w:rsidP="00A548E6">
            <w:pPr>
              <w:spacing w:after="0" w:line="240" w:lineRule="auto"/>
              <w:rPr>
                <w:rFonts w:ascii="Times New Roman" w:hAnsi="Times New Roman"/>
                <w:sz w:val="28"/>
                <w:szCs w:val="28"/>
              </w:rPr>
            </w:pPr>
          </w:p>
          <w:p w:rsidR="00093775" w:rsidRDefault="00093775" w:rsidP="00A548E6">
            <w:pPr>
              <w:spacing w:after="0" w:line="240" w:lineRule="auto"/>
              <w:rPr>
                <w:rFonts w:ascii="Times New Roman" w:hAnsi="Times New Roman"/>
                <w:sz w:val="28"/>
                <w:szCs w:val="28"/>
              </w:rPr>
            </w:pPr>
            <w:r>
              <w:rPr>
                <w:rFonts w:ascii="Times New Roman" w:hAnsi="Times New Roman"/>
                <w:sz w:val="28"/>
                <w:szCs w:val="28"/>
              </w:rPr>
              <w:t>Національний музей-заповідник</w:t>
            </w:r>
          </w:p>
          <w:p w:rsidR="00093775" w:rsidRDefault="00093775" w:rsidP="00A548E6">
            <w:pPr>
              <w:spacing w:after="0" w:line="240" w:lineRule="auto"/>
              <w:rPr>
                <w:rFonts w:ascii="Times New Roman" w:hAnsi="Times New Roman"/>
                <w:sz w:val="28"/>
                <w:szCs w:val="28"/>
              </w:rPr>
            </w:pPr>
            <w:r>
              <w:rPr>
                <w:rFonts w:ascii="Times New Roman" w:hAnsi="Times New Roman"/>
                <w:sz w:val="28"/>
                <w:szCs w:val="28"/>
              </w:rPr>
              <w:t>Українського гончарства в Опішному</w:t>
            </w:r>
          </w:p>
          <w:p w:rsidR="00093775" w:rsidRDefault="00093775" w:rsidP="00A548E6">
            <w:pPr>
              <w:spacing w:after="0" w:line="240" w:lineRule="auto"/>
              <w:rPr>
                <w:rFonts w:ascii="Times New Roman" w:hAnsi="Times New Roman"/>
                <w:sz w:val="28"/>
                <w:szCs w:val="28"/>
              </w:rPr>
            </w:pPr>
            <w:r>
              <w:rPr>
                <w:rFonts w:ascii="Times New Roman" w:hAnsi="Times New Roman"/>
                <w:sz w:val="28"/>
                <w:szCs w:val="28"/>
              </w:rPr>
              <w:lastRenderedPageBreak/>
              <w:t>Відео «Гончар-чарівник»</w:t>
            </w:r>
          </w:p>
          <w:p w:rsidR="00093775" w:rsidRDefault="00093775" w:rsidP="00A548E6">
            <w:pPr>
              <w:spacing w:after="0" w:line="240" w:lineRule="auto"/>
              <w:rPr>
                <w:rFonts w:ascii="Times New Roman" w:hAnsi="Times New Roman"/>
                <w:sz w:val="28"/>
                <w:szCs w:val="28"/>
              </w:rPr>
            </w:pPr>
            <w:r>
              <w:rPr>
                <w:rFonts w:ascii="Times New Roman" w:hAnsi="Times New Roman"/>
                <w:sz w:val="28"/>
                <w:szCs w:val="28"/>
              </w:rPr>
              <w:t>Режим доступу:</w:t>
            </w:r>
            <w:hyperlink r:id="rId16" w:history="1">
              <w:r w:rsidRPr="001A0CAE">
                <w:rPr>
                  <w:rStyle w:val="a5"/>
                  <w:rFonts w:ascii="Times New Roman" w:hAnsi="Times New Roman"/>
                  <w:sz w:val="28"/>
                  <w:szCs w:val="28"/>
                </w:rPr>
                <w:t>https://www.youtube.com/watch?list=PLF0922BA2A4C9BFBE&amp;time_continue=139&amp;v=pqnzPgh9ZRo</w:t>
              </w:r>
            </w:hyperlink>
          </w:p>
          <w:p w:rsidR="0087711E" w:rsidRDefault="0087711E" w:rsidP="00A548E6">
            <w:pPr>
              <w:spacing w:after="0" w:line="240" w:lineRule="auto"/>
              <w:rPr>
                <w:rFonts w:ascii="Times New Roman" w:hAnsi="Times New Roman"/>
                <w:sz w:val="28"/>
                <w:szCs w:val="28"/>
                <w:shd w:val="clear" w:color="auto" w:fill="FFFFFF"/>
              </w:rPr>
            </w:pPr>
          </w:p>
        </w:tc>
      </w:tr>
    </w:tbl>
    <w:p w:rsidR="000C04E3" w:rsidRDefault="000C04E3" w:rsidP="00A548E6">
      <w:pPr>
        <w:pStyle w:val="a6"/>
        <w:spacing w:before="0" w:beforeAutospacing="0" w:after="0" w:afterAutospacing="0"/>
        <w:rPr>
          <w:b/>
          <w:color w:val="1F1F1F"/>
          <w:sz w:val="28"/>
          <w:szCs w:val="28"/>
          <w:lang w:val="uk-UA"/>
        </w:rPr>
      </w:pPr>
    </w:p>
    <w:p w:rsidR="000C04E3" w:rsidRDefault="000C04E3" w:rsidP="00A548E6">
      <w:pPr>
        <w:pStyle w:val="a6"/>
        <w:spacing w:before="0" w:beforeAutospacing="0" w:after="0" w:afterAutospacing="0"/>
        <w:rPr>
          <w:b/>
          <w:color w:val="1F1F1F"/>
          <w:sz w:val="28"/>
          <w:szCs w:val="28"/>
          <w:lang w:val="uk-UA"/>
        </w:rPr>
      </w:pPr>
    </w:p>
    <w:p w:rsidR="000C04E3" w:rsidRDefault="000C04E3" w:rsidP="00BE4943">
      <w:pPr>
        <w:pStyle w:val="a6"/>
        <w:spacing w:before="77" w:beforeAutospacing="0" w:after="77" w:afterAutospacing="0"/>
        <w:ind w:right="77"/>
        <w:rPr>
          <w:b/>
          <w:color w:val="1F1F1F"/>
          <w:sz w:val="28"/>
          <w:szCs w:val="28"/>
          <w:lang w:val="uk-UA"/>
        </w:rPr>
      </w:pPr>
    </w:p>
    <w:p w:rsidR="000C04E3" w:rsidRDefault="000C04E3" w:rsidP="00BE4943">
      <w:pPr>
        <w:pStyle w:val="a6"/>
        <w:spacing w:before="77" w:beforeAutospacing="0" w:after="77" w:afterAutospacing="0"/>
        <w:ind w:right="77"/>
        <w:rPr>
          <w:b/>
          <w:color w:val="1F1F1F"/>
          <w:sz w:val="28"/>
          <w:szCs w:val="28"/>
          <w:lang w:val="uk-UA"/>
        </w:rPr>
      </w:pPr>
    </w:p>
    <w:p w:rsidR="00463489" w:rsidRDefault="00463489">
      <w:pPr>
        <w:spacing w:after="0" w:line="240" w:lineRule="auto"/>
        <w:rPr>
          <w:rFonts w:ascii="Times New Roman" w:eastAsia="Times New Roman" w:hAnsi="Times New Roman"/>
          <w:b/>
          <w:color w:val="1F1F1F"/>
          <w:sz w:val="24"/>
          <w:szCs w:val="24"/>
          <w:lang w:eastAsia="ru-RU"/>
        </w:rPr>
      </w:pPr>
      <w:r>
        <w:rPr>
          <w:b/>
          <w:color w:val="1F1F1F"/>
        </w:rPr>
        <w:br w:type="page"/>
      </w:r>
    </w:p>
    <w:p w:rsidR="00EB21FF" w:rsidRPr="00363BC5" w:rsidRDefault="002E7CC4" w:rsidP="00255B5E">
      <w:pPr>
        <w:pStyle w:val="a6"/>
        <w:spacing w:before="77" w:beforeAutospacing="0" w:after="77" w:afterAutospacing="0"/>
        <w:ind w:right="77"/>
        <w:rPr>
          <w:b/>
          <w:color w:val="1F1F1F"/>
          <w:lang w:val="uk-UA"/>
        </w:rPr>
      </w:pPr>
      <w:r w:rsidRPr="00363BC5">
        <w:rPr>
          <w:b/>
          <w:color w:val="1F1F1F"/>
          <w:lang w:val="uk-UA"/>
        </w:rPr>
        <w:lastRenderedPageBreak/>
        <w:t>Додаток 1</w:t>
      </w:r>
    </w:p>
    <w:p w:rsidR="00616950" w:rsidRDefault="00616950" w:rsidP="00616950">
      <w:pPr>
        <w:pStyle w:val="a6"/>
        <w:spacing w:before="0" w:beforeAutospacing="0" w:after="0" w:afterAutospacing="0" w:line="240" w:lineRule="atLeast"/>
        <w:ind w:right="79" w:firstLine="708"/>
        <w:rPr>
          <w:color w:val="1F1F1F"/>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13260"/>
      </w:tblGrid>
      <w:tr w:rsidR="00616950" w:rsidRPr="0037687E" w:rsidTr="0037687E">
        <w:trPr>
          <w:trHeight w:val="90"/>
        </w:trPr>
        <w:tc>
          <w:tcPr>
            <w:tcW w:w="1526" w:type="dxa"/>
          </w:tcPr>
          <w:p w:rsidR="00616950" w:rsidRPr="0037687E" w:rsidRDefault="0073560A" w:rsidP="00616950">
            <w:pPr>
              <w:pStyle w:val="a6"/>
              <w:spacing w:before="0" w:beforeAutospacing="0" w:after="0" w:afterAutospacing="0" w:line="240" w:lineRule="atLeast"/>
              <w:ind w:right="79"/>
              <w:rPr>
                <w:color w:val="1F1F1F"/>
                <w:sz w:val="32"/>
                <w:szCs w:val="32"/>
                <w:lang w:val="uk-UA"/>
              </w:rPr>
            </w:pPr>
            <w:r w:rsidRPr="0073560A">
              <w:rPr>
                <w:noProof/>
                <w:color w:val="1F1F1F"/>
                <w:sz w:val="32"/>
                <w:szCs w:val="32"/>
                <w:lang w:val="uk-UA" w:eastAsia="uk-UA"/>
              </w:rPr>
              <w:pict>
                <v:shapetype id="_x0000_t202" coordsize="21600,21600" o:spt="202" path="m,l,21600r21600,l21600,xe">
                  <v:stroke joinstyle="miter"/>
                  <v:path gradientshapeok="t" o:connecttype="rect"/>
                </v:shapetype>
                <v:shape id="Text Box 2" o:spid="_x0000_s1026" type="#_x0000_t202" style="position:absolute;margin-left:18.3pt;margin-top:15.5pt;width:29pt;height:2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t8JwIAAFA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">
                  <v:textbox>
                    <w:txbxContent>
                      <w:p w:rsidR="00FC76F7" w:rsidRDefault="00FC76F7"/>
                    </w:txbxContent>
                  </v:textbox>
                </v:shape>
              </w:pict>
            </w:r>
          </w:p>
        </w:tc>
        <w:tc>
          <w:tcPr>
            <w:tcW w:w="13260" w:type="dxa"/>
          </w:tcPr>
          <w:p w:rsidR="00616950" w:rsidRPr="00D80482" w:rsidRDefault="00616950" w:rsidP="00616950">
            <w:pPr>
              <w:pStyle w:val="a6"/>
              <w:spacing w:before="0" w:beforeAutospacing="0" w:after="0" w:afterAutospacing="0" w:line="240" w:lineRule="atLeast"/>
              <w:ind w:right="79"/>
              <w:rPr>
                <w:sz w:val="32"/>
                <w:szCs w:val="32"/>
                <w:lang w:val="uk-UA"/>
              </w:rPr>
            </w:pPr>
          </w:p>
          <w:p w:rsidR="00616950" w:rsidRPr="00D80482" w:rsidRDefault="00616950" w:rsidP="0037687E">
            <w:pPr>
              <w:pStyle w:val="a6"/>
              <w:spacing w:before="0" w:beforeAutospacing="0" w:after="0" w:afterAutospacing="0" w:line="240" w:lineRule="atLeast"/>
              <w:ind w:right="79"/>
              <w:rPr>
                <w:sz w:val="32"/>
                <w:szCs w:val="32"/>
                <w:lang w:val="uk-UA"/>
              </w:rPr>
            </w:pPr>
            <w:r w:rsidRPr="00D80482">
              <w:rPr>
                <w:sz w:val="32"/>
                <w:szCs w:val="32"/>
                <w:lang w:val="uk-UA"/>
              </w:rPr>
              <w:t>Тому я й вирішила розповісти вам історію фарфорової чашки.</w:t>
            </w:r>
          </w:p>
        </w:tc>
      </w:tr>
      <w:tr w:rsidR="00616950" w:rsidRPr="0037687E" w:rsidTr="0037687E">
        <w:trPr>
          <w:trHeight w:val="90"/>
        </w:trPr>
        <w:tc>
          <w:tcPr>
            <w:tcW w:w="1526" w:type="dxa"/>
          </w:tcPr>
          <w:p w:rsidR="00616950" w:rsidRPr="0037687E" w:rsidRDefault="0073560A" w:rsidP="00616950">
            <w:pPr>
              <w:pStyle w:val="a6"/>
              <w:spacing w:before="0" w:beforeAutospacing="0" w:after="0" w:afterAutospacing="0" w:line="240" w:lineRule="atLeast"/>
              <w:ind w:right="79"/>
              <w:rPr>
                <w:color w:val="1F1F1F"/>
                <w:sz w:val="32"/>
                <w:szCs w:val="32"/>
                <w:lang w:val="uk-UA"/>
              </w:rPr>
            </w:pPr>
            <w:r w:rsidRPr="0073560A">
              <w:rPr>
                <w:noProof/>
                <w:color w:val="1F1F1F"/>
                <w:sz w:val="32"/>
                <w:szCs w:val="32"/>
                <w:lang w:val="uk-UA" w:eastAsia="uk-UA"/>
              </w:rPr>
              <w:pict>
                <v:shape id="Text Box 3" o:spid="_x0000_s1027" type="#_x0000_t202" style="position:absolute;margin-left:18.3pt;margin-top:28.7pt;width:29pt;height:2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7VKgIAAFc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">
                  <v:textbox>
                    <w:txbxContent>
                      <w:p w:rsidR="00FC76F7" w:rsidRDefault="00FC76F7" w:rsidP="00616950"/>
                    </w:txbxContent>
                  </v:textbox>
                </v:shape>
              </w:pict>
            </w:r>
          </w:p>
        </w:tc>
        <w:tc>
          <w:tcPr>
            <w:tcW w:w="13260" w:type="dxa"/>
          </w:tcPr>
          <w:p w:rsidR="00616950" w:rsidRPr="00D80482" w:rsidRDefault="00616950" w:rsidP="00616950">
            <w:pPr>
              <w:pStyle w:val="a6"/>
              <w:spacing w:before="0" w:beforeAutospacing="0" w:after="0" w:afterAutospacing="0" w:line="240" w:lineRule="atLeast"/>
              <w:ind w:right="79" w:firstLine="708"/>
              <w:rPr>
                <w:sz w:val="32"/>
                <w:szCs w:val="32"/>
                <w:lang w:val="uk-UA"/>
              </w:rPr>
            </w:pPr>
          </w:p>
          <w:p w:rsidR="00616950" w:rsidRPr="00D80482" w:rsidRDefault="00616950" w:rsidP="0037687E">
            <w:pPr>
              <w:pStyle w:val="a6"/>
              <w:spacing w:before="0" w:beforeAutospacing="0" w:after="0" w:afterAutospacing="0" w:line="240" w:lineRule="atLeast"/>
              <w:ind w:right="79"/>
              <w:rPr>
                <w:sz w:val="32"/>
                <w:szCs w:val="32"/>
                <w:lang w:val="uk-UA"/>
              </w:rPr>
            </w:pPr>
            <w:r w:rsidRPr="00D80482">
              <w:rPr>
                <w:sz w:val="32"/>
                <w:szCs w:val="32"/>
                <w:lang w:val="uk-UA"/>
              </w:rPr>
              <w:t>У когось на чашці намальовано четверо дівчаток або червоного ведмедика у зеленій курточці.</w:t>
            </w:r>
          </w:p>
        </w:tc>
      </w:tr>
      <w:tr w:rsidR="00616950" w:rsidRPr="0037687E" w:rsidTr="0037687E">
        <w:trPr>
          <w:trHeight w:val="90"/>
        </w:trPr>
        <w:tc>
          <w:tcPr>
            <w:tcW w:w="1526" w:type="dxa"/>
          </w:tcPr>
          <w:p w:rsidR="00616950" w:rsidRPr="0037687E" w:rsidRDefault="0073560A" w:rsidP="00616950">
            <w:pPr>
              <w:pStyle w:val="a6"/>
              <w:spacing w:before="0" w:beforeAutospacing="0" w:after="0" w:afterAutospacing="0" w:line="240" w:lineRule="atLeast"/>
              <w:ind w:right="79"/>
              <w:rPr>
                <w:color w:val="1F1F1F"/>
                <w:sz w:val="32"/>
                <w:szCs w:val="32"/>
                <w:lang w:val="uk-UA"/>
              </w:rPr>
            </w:pPr>
            <w:r w:rsidRPr="0073560A">
              <w:rPr>
                <w:noProof/>
                <w:color w:val="1F1F1F"/>
                <w:sz w:val="32"/>
                <w:szCs w:val="32"/>
                <w:lang w:val="uk-UA" w:eastAsia="uk-UA"/>
              </w:rPr>
              <w:pict>
                <v:shape id="Text Box 4" o:spid="_x0000_s1028" type="#_x0000_t202" style="position:absolute;margin-left:18.3pt;margin-top:20.5pt;width:29pt;height:23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ZdKwIAAFc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">
                  <v:textbox>
                    <w:txbxContent>
                      <w:p w:rsidR="00FC76F7" w:rsidRDefault="00FC76F7" w:rsidP="00616950"/>
                    </w:txbxContent>
                  </v:textbox>
                </v:shape>
              </w:pict>
            </w:r>
          </w:p>
        </w:tc>
        <w:tc>
          <w:tcPr>
            <w:tcW w:w="13260" w:type="dxa"/>
          </w:tcPr>
          <w:p w:rsidR="00616950" w:rsidRPr="00D80482" w:rsidRDefault="00616950" w:rsidP="00616950">
            <w:pPr>
              <w:pStyle w:val="a6"/>
              <w:spacing w:before="0" w:beforeAutospacing="0" w:after="0" w:afterAutospacing="0" w:line="240" w:lineRule="atLeast"/>
              <w:ind w:right="79" w:firstLine="708"/>
              <w:rPr>
                <w:sz w:val="32"/>
                <w:szCs w:val="32"/>
                <w:lang w:val="uk-UA"/>
              </w:rPr>
            </w:pPr>
          </w:p>
          <w:p w:rsidR="00616950" w:rsidRPr="00D80482" w:rsidRDefault="00616950" w:rsidP="0037687E">
            <w:pPr>
              <w:pStyle w:val="a6"/>
              <w:spacing w:before="0" w:beforeAutospacing="0" w:after="0" w:afterAutospacing="0" w:line="240" w:lineRule="atLeast"/>
              <w:ind w:right="79"/>
              <w:rPr>
                <w:sz w:val="32"/>
                <w:szCs w:val="32"/>
                <w:lang w:val="uk-UA"/>
              </w:rPr>
            </w:pPr>
            <w:r w:rsidRPr="00D80482">
              <w:rPr>
                <w:sz w:val="32"/>
                <w:szCs w:val="32"/>
                <w:lang w:val="uk-UA"/>
              </w:rPr>
              <w:t>У кожного з нас, мабуть, є своя улюблена чашка, та, з котрої ви п'єте чай або молоко.</w:t>
            </w:r>
          </w:p>
        </w:tc>
      </w:tr>
      <w:tr w:rsidR="00616950" w:rsidRPr="0037687E" w:rsidTr="0037687E">
        <w:trPr>
          <w:trHeight w:val="90"/>
        </w:trPr>
        <w:tc>
          <w:tcPr>
            <w:tcW w:w="1526" w:type="dxa"/>
          </w:tcPr>
          <w:p w:rsidR="00616950" w:rsidRPr="0037687E" w:rsidRDefault="0073560A" w:rsidP="00616950">
            <w:pPr>
              <w:pStyle w:val="a6"/>
              <w:spacing w:before="0" w:beforeAutospacing="0" w:after="0" w:afterAutospacing="0" w:line="240" w:lineRule="atLeast"/>
              <w:ind w:right="79"/>
              <w:rPr>
                <w:color w:val="1F1F1F"/>
                <w:sz w:val="32"/>
                <w:szCs w:val="32"/>
                <w:lang w:val="uk-UA"/>
              </w:rPr>
            </w:pPr>
            <w:r w:rsidRPr="0073560A">
              <w:rPr>
                <w:noProof/>
                <w:color w:val="1F1F1F"/>
                <w:sz w:val="32"/>
                <w:szCs w:val="32"/>
                <w:lang w:val="uk-UA" w:eastAsia="uk-UA"/>
              </w:rPr>
              <w:pict>
                <v:shape id="Text Box 5" o:spid="_x0000_s1029" type="#_x0000_t202" style="position:absolute;margin-left:18.3pt;margin-top:17.7pt;width:29pt;height:23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IsKwIAAFc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">
                  <v:textbox>
                    <w:txbxContent>
                      <w:p w:rsidR="00FC76F7" w:rsidRDefault="00FC76F7" w:rsidP="00616950"/>
                    </w:txbxContent>
                  </v:textbox>
                </v:shape>
              </w:pict>
            </w:r>
          </w:p>
        </w:tc>
        <w:tc>
          <w:tcPr>
            <w:tcW w:w="13260" w:type="dxa"/>
          </w:tcPr>
          <w:p w:rsidR="00616950" w:rsidRPr="00D80482" w:rsidRDefault="00616950" w:rsidP="00616950">
            <w:pPr>
              <w:pStyle w:val="a6"/>
              <w:spacing w:before="0" w:beforeAutospacing="0" w:after="0" w:afterAutospacing="0" w:line="240" w:lineRule="atLeast"/>
              <w:ind w:right="79" w:firstLine="708"/>
              <w:rPr>
                <w:sz w:val="32"/>
                <w:szCs w:val="32"/>
                <w:lang w:val="uk-UA"/>
              </w:rPr>
            </w:pPr>
          </w:p>
          <w:p w:rsidR="00616950" w:rsidRPr="00D80482" w:rsidRDefault="00616950" w:rsidP="0037687E">
            <w:pPr>
              <w:pStyle w:val="a6"/>
              <w:spacing w:before="0" w:beforeAutospacing="0" w:after="0" w:afterAutospacing="0" w:line="240" w:lineRule="atLeast"/>
              <w:ind w:right="79"/>
              <w:rPr>
                <w:sz w:val="32"/>
                <w:szCs w:val="32"/>
                <w:lang w:val="uk-UA"/>
              </w:rPr>
            </w:pPr>
            <w:r w:rsidRPr="00D80482">
              <w:rPr>
                <w:sz w:val="32"/>
                <w:szCs w:val="32"/>
                <w:lang w:val="uk-UA"/>
              </w:rPr>
              <w:t>Ні віслючок, ані песик блакитними не бувають, як не буває і червоних ведмедиків.</w:t>
            </w:r>
          </w:p>
        </w:tc>
      </w:tr>
      <w:tr w:rsidR="00616950" w:rsidRPr="0037687E" w:rsidTr="0037687E">
        <w:trPr>
          <w:trHeight w:val="90"/>
        </w:trPr>
        <w:tc>
          <w:tcPr>
            <w:tcW w:w="1526" w:type="dxa"/>
          </w:tcPr>
          <w:p w:rsidR="00616950" w:rsidRPr="0037687E" w:rsidRDefault="0073560A" w:rsidP="00616950">
            <w:pPr>
              <w:pStyle w:val="a6"/>
              <w:spacing w:before="0" w:beforeAutospacing="0" w:after="0" w:afterAutospacing="0" w:line="240" w:lineRule="atLeast"/>
              <w:ind w:right="79"/>
              <w:rPr>
                <w:color w:val="1F1F1F"/>
                <w:sz w:val="32"/>
                <w:szCs w:val="32"/>
                <w:lang w:val="uk-UA"/>
              </w:rPr>
            </w:pPr>
            <w:r w:rsidRPr="0073560A">
              <w:rPr>
                <w:noProof/>
                <w:color w:val="1F1F1F"/>
                <w:sz w:val="32"/>
                <w:szCs w:val="32"/>
                <w:lang w:val="uk-UA" w:eastAsia="uk-UA"/>
              </w:rPr>
              <w:pict>
                <v:shape id="Text Box 6" o:spid="_x0000_s1030" type="#_x0000_t202" style="position:absolute;margin-left:18.3pt;margin-top:16.9pt;width:29pt;height:23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i6KwIAAFc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">
                  <v:textbox>
                    <w:txbxContent>
                      <w:p w:rsidR="00FC76F7" w:rsidRDefault="00FC76F7" w:rsidP="00616950"/>
                    </w:txbxContent>
                  </v:textbox>
                </v:shape>
              </w:pict>
            </w:r>
          </w:p>
        </w:tc>
        <w:tc>
          <w:tcPr>
            <w:tcW w:w="13260" w:type="dxa"/>
          </w:tcPr>
          <w:p w:rsidR="00616950" w:rsidRPr="00D80482" w:rsidRDefault="00616950" w:rsidP="00616950">
            <w:pPr>
              <w:pStyle w:val="a6"/>
              <w:spacing w:before="0" w:beforeAutospacing="0" w:after="0" w:afterAutospacing="0" w:line="240" w:lineRule="atLeast"/>
              <w:ind w:right="79" w:firstLine="708"/>
              <w:rPr>
                <w:sz w:val="32"/>
                <w:szCs w:val="32"/>
                <w:lang w:val="uk-UA"/>
              </w:rPr>
            </w:pPr>
          </w:p>
          <w:p w:rsidR="00616950" w:rsidRPr="00D80482" w:rsidRDefault="00616950" w:rsidP="001150A9">
            <w:pPr>
              <w:pStyle w:val="a6"/>
              <w:spacing w:before="0" w:beforeAutospacing="0" w:after="0" w:afterAutospacing="0" w:line="240" w:lineRule="atLeast"/>
              <w:ind w:right="79"/>
              <w:rPr>
                <w:sz w:val="32"/>
                <w:szCs w:val="32"/>
                <w:lang w:val="uk-UA"/>
              </w:rPr>
            </w:pPr>
            <w:r w:rsidRPr="00D80482">
              <w:rPr>
                <w:sz w:val="32"/>
                <w:szCs w:val="32"/>
                <w:lang w:val="uk-UA"/>
              </w:rPr>
              <w:t xml:space="preserve">Але </w:t>
            </w:r>
            <w:r w:rsidR="001150A9" w:rsidRPr="00641C54">
              <w:rPr>
                <w:sz w:val="32"/>
                <w:szCs w:val="32"/>
                <w:lang w:val="uk-UA"/>
              </w:rPr>
              <w:t>ж</w:t>
            </w:r>
            <w:r w:rsidRPr="00D80482">
              <w:rPr>
                <w:sz w:val="32"/>
                <w:szCs w:val="32"/>
                <w:lang w:val="uk-UA"/>
              </w:rPr>
              <w:t xml:space="preserve"> в них дещо спільне: всі вони зроблені з одного матеріалу − з фарфору.</w:t>
            </w:r>
          </w:p>
        </w:tc>
      </w:tr>
      <w:tr w:rsidR="00616950" w:rsidRPr="0037687E" w:rsidTr="0037687E">
        <w:trPr>
          <w:trHeight w:val="90"/>
        </w:trPr>
        <w:tc>
          <w:tcPr>
            <w:tcW w:w="1526" w:type="dxa"/>
          </w:tcPr>
          <w:p w:rsidR="00616950" w:rsidRPr="0037687E" w:rsidRDefault="0073560A" w:rsidP="00616950">
            <w:pPr>
              <w:pStyle w:val="a6"/>
              <w:spacing w:before="0" w:beforeAutospacing="0" w:after="0" w:afterAutospacing="0" w:line="240" w:lineRule="atLeast"/>
              <w:ind w:right="79"/>
              <w:rPr>
                <w:color w:val="1F1F1F"/>
                <w:sz w:val="32"/>
                <w:szCs w:val="32"/>
                <w:lang w:val="uk-UA"/>
              </w:rPr>
            </w:pPr>
            <w:r w:rsidRPr="0073560A">
              <w:rPr>
                <w:noProof/>
                <w:color w:val="1F1F1F"/>
                <w:sz w:val="32"/>
                <w:szCs w:val="32"/>
                <w:lang w:val="uk-UA" w:eastAsia="uk-UA"/>
              </w:rPr>
              <w:pict>
                <v:shape id="Text Box 7" o:spid="_x0000_s1031" type="#_x0000_t202" style="position:absolute;margin-left:18.3pt;margin-top:18.1pt;width:29pt;height:23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zLKgIAAFc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">
                  <v:textbox>
                    <w:txbxContent>
                      <w:p w:rsidR="00FC76F7" w:rsidRDefault="00FC76F7" w:rsidP="00616950"/>
                    </w:txbxContent>
                  </v:textbox>
                </v:shape>
              </w:pict>
            </w:r>
          </w:p>
        </w:tc>
        <w:tc>
          <w:tcPr>
            <w:tcW w:w="13260" w:type="dxa"/>
          </w:tcPr>
          <w:p w:rsidR="00616950" w:rsidRPr="00D80482" w:rsidRDefault="00616950" w:rsidP="00616950">
            <w:pPr>
              <w:pStyle w:val="a6"/>
              <w:spacing w:before="0" w:beforeAutospacing="0" w:after="0" w:afterAutospacing="0" w:line="240" w:lineRule="atLeast"/>
              <w:ind w:right="79" w:firstLine="708"/>
              <w:rPr>
                <w:sz w:val="32"/>
                <w:szCs w:val="32"/>
                <w:lang w:val="uk-UA"/>
              </w:rPr>
            </w:pPr>
          </w:p>
          <w:p w:rsidR="00616950" w:rsidRPr="00D80482" w:rsidRDefault="00616950" w:rsidP="0037687E">
            <w:pPr>
              <w:pStyle w:val="a6"/>
              <w:spacing w:before="0" w:beforeAutospacing="0" w:after="0" w:afterAutospacing="0" w:line="240" w:lineRule="atLeast"/>
              <w:ind w:right="79"/>
              <w:rPr>
                <w:sz w:val="32"/>
                <w:szCs w:val="32"/>
                <w:lang w:val="uk-UA"/>
              </w:rPr>
            </w:pPr>
            <w:r w:rsidRPr="00D80482">
              <w:rPr>
                <w:sz w:val="32"/>
                <w:szCs w:val="32"/>
                <w:lang w:val="uk-UA"/>
              </w:rPr>
              <w:t xml:space="preserve">Мені вона здається дуже цікавою. </w:t>
            </w:r>
          </w:p>
        </w:tc>
      </w:tr>
      <w:tr w:rsidR="00616950" w:rsidRPr="0037687E" w:rsidTr="0037687E">
        <w:trPr>
          <w:trHeight w:val="90"/>
        </w:trPr>
        <w:tc>
          <w:tcPr>
            <w:tcW w:w="1526" w:type="dxa"/>
          </w:tcPr>
          <w:p w:rsidR="00616950" w:rsidRPr="0037687E" w:rsidRDefault="0073560A" w:rsidP="00616950">
            <w:pPr>
              <w:pStyle w:val="a6"/>
              <w:spacing w:before="0" w:beforeAutospacing="0" w:after="0" w:afterAutospacing="0" w:line="240" w:lineRule="atLeast"/>
              <w:ind w:right="79"/>
              <w:rPr>
                <w:color w:val="1F1F1F"/>
                <w:sz w:val="32"/>
                <w:szCs w:val="32"/>
                <w:lang w:val="uk-UA"/>
              </w:rPr>
            </w:pPr>
            <w:r w:rsidRPr="0073560A">
              <w:rPr>
                <w:noProof/>
                <w:color w:val="1F1F1F"/>
                <w:sz w:val="32"/>
                <w:szCs w:val="32"/>
                <w:lang w:val="uk-UA" w:eastAsia="uk-UA"/>
              </w:rPr>
              <w:pict>
                <v:shape id="Text Box 8" o:spid="_x0000_s1032" type="#_x0000_t202" style="position:absolute;margin-left:18.3pt;margin-top:18.3pt;width:29pt;height:23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fUKgIAAFY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">
                  <v:textbox>
                    <w:txbxContent>
                      <w:p w:rsidR="00FC76F7" w:rsidRDefault="00FC76F7" w:rsidP="00616950"/>
                    </w:txbxContent>
                  </v:textbox>
                </v:shape>
              </w:pict>
            </w:r>
          </w:p>
        </w:tc>
        <w:tc>
          <w:tcPr>
            <w:tcW w:w="13260" w:type="dxa"/>
          </w:tcPr>
          <w:p w:rsidR="00616950" w:rsidRPr="00D80482" w:rsidRDefault="00616950" w:rsidP="0037687E">
            <w:pPr>
              <w:pStyle w:val="a6"/>
              <w:spacing w:before="0" w:beforeAutospacing="0" w:after="0" w:afterAutospacing="0" w:line="240" w:lineRule="atLeast"/>
              <w:ind w:right="79" w:firstLine="34"/>
              <w:rPr>
                <w:sz w:val="32"/>
                <w:szCs w:val="32"/>
                <w:lang w:val="uk-UA"/>
              </w:rPr>
            </w:pPr>
          </w:p>
          <w:p w:rsidR="00616950" w:rsidRPr="00D80482" w:rsidRDefault="00616950" w:rsidP="0037687E">
            <w:pPr>
              <w:pStyle w:val="a6"/>
              <w:spacing w:before="0" w:beforeAutospacing="0" w:after="0" w:afterAutospacing="0" w:line="240" w:lineRule="atLeast"/>
              <w:ind w:right="79"/>
              <w:rPr>
                <w:sz w:val="32"/>
                <w:szCs w:val="32"/>
                <w:lang w:val="uk-UA"/>
              </w:rPr>
            </w:pPr>
            <w:r w:rsidRPr="00D80482">
              <w:rPr>
                <w:sz w:val="32"/>
                <w:szCs w:val="32"/>
                <w:lang w:val="uk-UA"/>
              </w:rPr>
              <w:t>Чашки бувають різні за формою, розміром, кольором.</w:t>
            </w:r>
          </w:p>
        </w:tc>
      </w:tr>
      <w:tr w:rsidR="00616950" w:rsidRPr="0037687E" w:rsidTr="0037687E">
        <w:trPr>
          <w:trHeight w:val="90"/>
        </w:trPr>
        <w:tc>
          <w:tcPr>
            <w:tcW w:w="1526" w:type="dxa"/>
          </w:tcPr>
          <w:p w:rsidR="00616950" w:rsidRPr="0037687E" w:rsidRDefault="0073560A" w:rsidP="00616950">
            <w:pPr>
              <w:pStyle w:val="a6"/>
              <w:spacing w:before="0" w:beforeAutospacing="0" w:after="0" w:afterAutospacing="0" w:line="240" w:lineRule="atLeast"/>
              <w:ind w:right="79"/>
              <w:rPr>
                <w:color w:val="1F1F1F"/>
                <w:sz w:val="32"/>
                <w:szCs w:val="32"/>
                <w:lang w:val="uk-UA"/>
              </w:rPr>
            </w:pPr>
            <w:r w:rsidRPr="0073560A">
              <w:rPr>
                <w:noProof/>
                <w:color w:val="1F1F1F"/>
                <w:sz w:val="32"/>
                <w:szCs w:val="32"/>
                <w:lang w:val="uk-UA" w:eastAsia="uk-UA"/>
              </w:rPr>
              <w:pict>
                <v:shape id="Text Box 9" o:spid="_x0000_s1033" type="#_x0000_t202" style="position:absolute;margin-left:18.3pt;margin-top:17.55pt;width:29pt;height:23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lKgIAAFY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">
                  <v:textbox>
                    <w:txbxContent>
                      <w:p w:rsidR="00FC76F7" w:rsidRDefault="00FC76F7" w:rsidP="00616950"/>
                    </w:txbxContent>
                  </v:textbox>
                </v:shape>
              </w:pict>
            </w:r>
          </w:p>
        </w:tc>
        <w:tc>
          <w:tcPr>
            <w:tcW w:w="13260" w:type="dxa"/>
          </w:tcPr>
          <w:p w:rsidR="0037687E" w:rsidRPr="00D80482" w:rsidRDefault="0037687E" w:rsidP="00616950">
            <w:pPr>
              <w:pStyle w:val="a6"/>
              <w:spacing w:before="0" w:beforeAutospacing="0" w:after="0" w:afterAutospacing="0" w:line="240" w:lineRule="atLeast"/>
              <w:ind w:right="79" w:firstLine="708"/>
              <w:rPr>
                <w:sz w:val="32"/>
                <w:szCs w:val="32"/>
                <w:lang w:val="uk-UA"/>
              </w:rPr>
            </w:pPr>
          </w:p>
          <w:p w:rsidR="00616950" w:rsidRPr="00D80482" w:rsidRDefault="00616950" w:rsidP="0037687E">
            <w:pPr>
              <w:pStyle w:val="a6"/>
              <w:spacing w:before="0" w:beforeAutospacing="0" w:after="0" w:afterAutospacing="0" w:line="240" w:lineRule="atLeast"/>
              <w:ind w:right="79"/>
              <w:rPr>
                <w:sz w:val="32"/>
                <w:szCs w:val="32"/>
                <w:lang w:val="uk-UA"/>
              </w:rPr>
            </w:pPr>
            <w:r w:rsidRPr="00D80482">
              <w:rPr>
                <w:sz w:val="32"/>
                <w:szCs w:val="32"/>
                <w:lang w:val="uk-UA"/>
              </w:rPr>
              <w:t xml:space="preserve">Такими їх намалював художник, який розписував цю чашку. </w:t>
            </w:r>
          </w:p>
        </w:tc>
      </w:tr>
      <w:tr w:rsidR="00616950" w:rsidRPr="0037687E" w:rsidTr="0037687E">
        <w:trPr>
          <w:trHeight w:val="90"/>
        </w:trPr>
        <w:tc>
          <w:tcPr>
            <w:tcW w:w="1526" w:type="dxa"/>
          </w:tcPr>
          <w:p w:rsidR="00616950" w:rsidRPr="0037687E" w:rsidRDefault="0073560A" w:rsidP="00616950">
            <w:pPr>
              <w:pStyle w:val="a6"/>
              <w:spacing w:before="0" w:beforeAutospacing="0" w:after="0" w:afterAutospacing="0" w:line="240" w:lineRule="atLeast"/>
              <w:ind w:right="79"/>
              <w:rPr>
                <w:color w:val="1F1F1F"/>
                <w:sz w:val="32"/>
                <w:szCs w:val="32"/>
                <w:lang w:val="uk-UA"/>
              </w:rPr>
            </w:pPr>
            <w:r w:rsidRPr="0073560A">
              <w:rPr>
                <w:noProof/>
                <w:color w:val="1F1F1F"/>
                <w:sz w:val="32"/>
                <w:szCs w:val="32"/>
                <w:lang w:val="uk-UA" w:eastAsia="uk-UA"/>
              </w:rPr>
              <w:pict>
                <v:shape id="Text Box 10" o:spid="_x0000_s1034" type="#_x0000_t202" style="position:absolute;margin-left:18.3pt;margin-top:17.75pt;width:29pt;height:23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BEKwIAAFc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">
                  <v:textbox>
                    <w:txbxContent>
                      <w:p w:rsidR="00FC76F7" w:rsidRDefault="00FC76F7" w:rsidP="0037687E"/>
                    </w:txbxContent>
                  </v:textbox>
                </v:shape>
              </w:pict>
            </w:r>
          </w:p>
        </w:tc>
        <w:tc>
          <w:tcPr>
            <w:tcW w:w="13260" w:type="dxa"/>
          </w:tcPr>
          <w:p w:rsidR="0037687E" w:rsidRPr="00D80482" w:rsidRDefault="0037687E" w:rsidP="00616950">
            <w:pPr>
              <w:pStyle w:val="a6"/>
              <w:spacing w:before="0" w:beforeAutospacing="0" w:after="0" w:afterAutospacing="0" w:line="240" w:lineRule="atLeast"/>
              <w:ind w:right="79" w:firstLine="708"/>
              <w:rPr>
                <w:sz w:val="32"/>
                <w:szCs w:val="32"/>
                <w:lang w:val="uk-UA"/>
              </w:rPr>
            </w:pPr>
          </w:p>
          <w:p w:rsidR="00616950" w:rsidRPr="00D80482" w:rsidRDefault="00616950" w:rsidP="0037687E">
            <w:pPr>
              <w:pStyle w:val="a6"/>
              <w:spacing w:before="0" w:beforeAutospacing="0" w:after="0" w:afterAutospacing="0" w:line="240" w:lineRule="atLeast"/>
              <w:ind w:right="79"/>
              <w:rPr>
                <w:sz w:val="32"/>
                <w:szCs w:val="32"/>
                <w:lang w:val="uk-UA"/>
              </w:rPr>
            </w:pPr>
            <w:r w:rsidRPr="00D80482">
              <w:rPr>
                <w:sz w:val="32"/>
                <w:szCs w:val="32"/>
                <w:lang w:val="uk-UA"/>
              </w:rPr>
              <w:t xml:space="preserve">Він підганяє блакитного віслючка, а попереду візка біжить цуценя, теж чомусь блакитне. </w:t>
            </w:r>
          </w:p>
        </w:tc>
      </w:tr>
      <w:tr w:rsidR="00616950" w:rsidRPr="0037687E" w:rsidTr="0037687E">
        <w:trPr>
          <w:trHeight w:val="90"/>
        </w:trPr>
        <w:tc>
          <w:tcPr>
            <w:tcW w:w="1526" w:type="dxa"/>
          </w:tcPr>
          <w:p w:rsidR="00616950" w:rsidRPr="0037687E" w:rsidRDefault="0073560A" w:rsidP="00616950">
            <w:pPr>
              <w:pStyle w:val="a6"/>
              <w:spacing w:before="0" w:beforeAutospacing="0" w:after="0" w:afterAutospacing="0" w:line="240" w:lineRule="atLeast"/>
              <w:ind w:right="79"/>
              <w:rPr>
                <w:color w:val="1F1F1F"/>
                <w:sz w:val="32"/>
                <w:szCs w:val="32"/>
                <w:lang w:val="uk-UA"/>
              </w:rPr>
            </w:pPr>
            <w:r w:rsidRPr="0073560A">
              <w:rPr>
                <w:noProof/>
                <w:color w:val="1F1F1F"/>
                <w:sz w:val="32"/>
                <w:szCs w:val="32"/>
                <w:lang w:val="uk-UA" w:eastAsia="uk-UA"/>
              </w:rPr>
              <w:pict>
                <v:shape id="Text Box 11" o:spid="_x0000_s1035" type="#_x0000_t202" style="position:absolute;margin-left:18.3pt;margin-top:16.95pt;width:29pt;height:23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qM0LAIAAFc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">
                  <v:textbox>
                    <w:txbxContent>
                      <w:p w:rsidR="00FC76F7" w:rsidRDefault="00FC76F7" w:rsidP="0037687E"/>
                    </w:txbxContent>
                  </v:textbox>
                </v:shape>
              </w:pict>
            </w:r>
          </w:p>
        </w:tc>
        <w:tc>
          <w:tcPr>
            <w:tcW w:w="13260" w:type="dxa"/>
          </w:tcPr>
          <w:p w:rsidR="0037687E" w:rsidRPr="0037687E" w:rsidRDefault="0037687E" w:rsidP="00616950">
            <w:pPr>
              <w:pStyle w:val="a6"/>
              <w:spacing w:before="0" w:beforeAutospacing="0" w:after="0" w:afterAutospacing="0" w:line="240" w:lineRule="atLeast"/>
              <w:ind w:right="79" w:firstLine="708"/>
              <w:rPr>
                <w:color w:val="1F1F1F"/>
                <w:sz w:val="32"/>
                <w:szCs w:val="32"/>
                <w:lang w:val="uk-UA"/>
              </w:rPr>
            </w:pPr>
          </w:p>
          <w:p w:rsidR="00616950" w:rsidRPr="0037687E" w:rsidRDefault="00616950" w:rsidP="0037687E">
            <w:pPr>
              <w:pStyle w:val="a6"/>
              <w:spacing w:before="0" w:beforeAutospacing="0" w:after="0" w:afterAutospacing="0" w:line="240" w:lineRule="atLeast"/>
              <w:ind w:right="79"/>
              <w:rPr>
                <w:color w:val="1F1F1F"/>
                <w:sz w:val="32"/>
                <w:szCs w:val="32"/>
                <w:lang w:val="uk-UA"/>
              </w:rPr>
            </w:pPr>
            <w:r w:rsidRPr="0037687E">
              <w:rPr>
                <w:color w:val="1F1F1F"/>
                <w:sz w:val="32"/>
                <w:szCs w:val="32"/>
                <w:lang w:val="uk-UA"/>
              </w:rPr>
              <w:t xml:space="preserve">Як </w:t>
            </w:r>
            <w:r w:rsidR="001150A9">
              <w:rPr>
                <w:color w:val="1F1F1F"/>
                <w:sz w:val="32"/>
                <w:szCs w:val="32"/>
                <w:lang w:val="uk-UA"/>
              </w:rPr>
              <w:t xml:space="preserve">і кожна річ, фарфорова чашка </w:t>
            </w:r>
            <w:r w:rsidR="001150A9" w:rsidRPr="00641C54">
              <w:rPr>
                <w:color w:val="1F1F1F"/>
                <w:sz w:val="32"/>
                <w:szCs w:val="32"/>
                <w:lang w:val="uk-UA"/>
              </w:rPr>
              <w:t>має</w:t>
            </w:r>
            <w:r w:rsidRPr="0037687E">
              <w:rPr>
                <w:color w:val="1F1F1F"/>
                <w:sz w:val="32"/>
                <w:szCs w:val="32"/>
                <w:lang w:val="uk-UA"/>
              </w:rPr>
              <w:t xml:space="preserve"> свою історію. </w:t>
            </w:r>
          </w:p>
        </w:tc>
      </w:tr>
      <w:tr w:rsidR="00616950" w:rsidRPr="0037687E" w:rsidTr="0037687E">
        <w:trPr>
          <w:trHeight w:val="90"/>
        </w:trPr>
        <w:tc>
          <w:tcPr>
            <w:tcW w:w="1526" w:type="dxa"/>
          </w:tcPr>
          <w:p w:rsidR="00616950" w:rsidRPr="0037687E" w:rsidRDefault="0073560A" w:rsidP="00616950">
            <w:pPr>
              <w:pStyle w:val="a6"/>
              <w:spacing w:before="0" w:beforeAutospacing="0" w:after="0" w:afterAutospacing="0" w:line="240" w:lineRule="atLeast"/>
              <w:ind w:right="79"/>
              <w:rPr>
                <w:color w:val="1F1F1F"/>
                <w:sz w:val="32"/>
                <w:szCs w:val="32"/>
                <w:lang w:val="uk-UA"/>
              </w:rPr>
            </w:pPr>
            <w:r w:rsidRPr="0073560A">
              <w:rPr>
                <w:noProof/>
                <w:color w:val="1F1F1F"/>
                <w:sz w:val="32"/>
                <w:szCs w:val="32"/>
                <w:lang w:val="uk-UA" w:eastAsia="uk-UA"/>
              </w:rPr>
              <w:pict>
                <v:shape id="Text Box 12" o:spid="_x0000_s1036" type="#_x0000_t202" style="position:absolute;margin-left:19.3pt;margin-top:19.15pt;width:29pt;height:23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9aKw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">
                  <v:textbox>
                    <w:txbxContent>
                      <w:p w:rsidR="00FC76F7" w:rsidRDefault="00FC76F7" w:rsidP="0037687E"/>
                    </w:txbxContent>
                  </v:textbox>
                </v:shape>
              </w:pict>
            </w:r>
          </w:p>
        </w:tc>
        <w:tc>
          <w:tcPr>
            <w:tcW w:w="13260" w:type="dxa"/>
          </w:tcPr>
          <w:p w:rsidR="0037687E" w:rsidRPr="0037687E" w:rsidRDefault="0037687E" w:rsidP="00616950">
            <w:pPr>
              <w:pStyle w:val="a6"/>
              <w:spacing w:before="0" w:beforeAutospacing="0" w:after="0" w:afterAutospacing="0" w:line="240" w:lineRule="atLeast"/>
              <w:ind w:right="79" w:firstLine="708"/>
              <w:rPr>
                <w:color w:val="1F1F1F"/>
                <w:sz w:val="32"/>
                <w:szCs w:val="32"/>
                <w:lang w:val="uk-UA"/>
              </w:rPr>
            </w:pPr>
          </w:p>
          <w:p w:rsidR="00616950" w:rsidRPr="0037687E" w:rsidRDefault="00616950" w:rsidP="0037687E">
            <w:pPr>
              <w:pStyle w:val="a6"/>
              <w:spacing w:before="0" w:beforeAutospacing="0" w:after="0" w:afterAutospacing="0" w:line="240" w:lineRule="atLeast"/>
              <w:ind w:right="79"/>
              <w:rPr>
                <w:b/>
                <w:color w:val="1F1F1F"/>
                <w:sz w:val="32"/>
                <w:szCs w:val="32"/>
                <w:lang w:val="uk-UA"/>
              </w:rPr>
            </w:pPr>
            <w:r w:rsidRPr="0037687E">
              <w:rPr>
                <w:color w:val="1F1F1F"/>
                <w:sz w:val="32"/>
                <w:szCs w:val="32"/>
                <w:lang w:val="uk-UA"/>
              </w:rPr>
              <w:t xml:space="preserve">А коли знаєш щось цікаве, завжди хочеться розповісти про це своїм друзям. </w:t>
            </w:r>
          </w:p>
        </w:tc>
      </w:tr>
    </w:tbl>
    <w:p w:rsidR="00616950" w:rsidRPr="0037687E" w:rsidRDefault="00616950" w:rsidP="00616950">
      <w:pPr>
        <w:pStyle w:val="a6"/>
        <w:spacing w:before="0" w:beforeAutospacing="0" w:after="0" w:afterAutospacing="0" w:line="240" w:lineRule="atLeast"/>
        <w:ind w:right="79" w:firstLine="708"/>
        <w:rPr>
          <w:color w:val="1F1F1F"/>
          <w:sz w:val="32"/>
          <w:szCs w:val="32"/>
          <w:lang w:val="uk-UA"/>
        </w:rPr>
      </w:pPr>
    </w:p>
    <w:p w:rsidR="00616950" w:rsidRDefault="00616950" w:rsidP="00616950">
      <w:pPr>
        <w:pStyle w:val="a6"/>
        <w:spacing w:before="0" w:beforeAutospacing="0" w:after="0" w:afterAutospacing="0" w:line="240" w:lineRule="atLeast"/>
        <w:ind w:right="79" w:firstLine="708"/>
        <w:rPr>
          <w:color w:val="1F1F1F"/>
          <w:sz w:val="28"/>
          <w:szCs w:val="28"/>
          <w:lang w:val="uk-UA"/>
        </w:rPr>
      </w:pPr>
    </w:p>
    <w:p w:rsidR="00616950" w:rsidRDefault="00616950" w:rsidP="00616950">
      <w:pPr>
        <w:pStyle w:val="a6"/>
        <w:spacing w:before="0" w:beforeAutospacing="0" w:after="0" w:afterAutospacing="0" w:line="240" w:lineRule="atLeast"/>
        <w:ind w:right="79" w:firstLine="708"/>
        <w:rPr>
          <w:color w:val="1F1F1F"/>
          <w:sz w:val="28"/>
          <w:szCs w:val="28"/>
          <w:lang w:val="uk-UA"/>
        </w:rPr>
      </w:pPr>
    </w:p>
    <w:p w:rsidR="00616950" w:rsidRDefault="00616950" w:rsidP="00616950">
      <w:pPr>
        <w:pStyle w:val="a6"/>
        <w:spacing w:before="0" w:beforeAutospacing="0" w:after="0" w:afterAutospacing="0" w:line="240" w:lineRule="atLeast"/>
        <w:ind w:right="79" w:firstLine="708"/>
        <w:rPr>
          <w:color w:val="1F1F1F"/>
          <w:sz w:val="28"/>
          <w:szCs w:val="28"/>
          <w:lang w:val="uk-UA"/>
        </w:rPr>
      </w:pPr>
    </w:p>
    <w:p w:rsidR="00616950" w:rsidRDefault="00616950" w:rsidP="00616950">
      <w:pPr>
        <w:pStyle w:val="a6"/>
        <w:spacing w:before="0" w:beforeAutospacing="0" w:after="0" w:afterAutospacing="0" w:line="240" w:lineRule="atLeast"/>
        <w:ind w:right="79" w:firstLine="708"/>
        <w:rPr>
          <w:color w:val="1F1F1F"/>
          <w:sz w:val="28"/>
          <w:szCs w:val="28"/>
          <w:lang w:val="uk-UA"/>
        </w:rPr>
      </w:pPr>
    </w:p>
    <w:p w:rsidR="00616950" w:rsidRDefault="00616950">
      <w:pPr>
        <w:spacing w:after="0" w:line="240" w:lineRule="auto"/>
        <w:rPr>
          <w:rFonts w:ascii="Times New Roman" w:eastAsia="Times New Roman" w:hAnsi="Times New Roman"/>
          <w:b/>
          <w:color w:val="1F1F1F"/>
          <w:sz w:val="28"/>
          <w:szCs w:val="28"/>
          <w:lang w:eastAsia="ru-RU"/>
        </w:rPr>
      </w:pPr>
    </w:p>
    <w:p w:rsidR="00616950" w:rsidRPr="00363BC5" w:rsidRDefault="00616950" w:rsidP="00255B5E">
      <w:pPr>
        <w:pStyle w:val="a6"/>
        <w:spacing w:before="77" w:beforeAutospacing="0" w:after="77" w:afterAutospacing="0"/>
        <w:ind w:right="77"/>
        <w:rPr>
          <w:b/>
          <w:color w:val="1F1F1F"/>
          <w:lang w:val="uk-UA"/>
        </w:rPr>
      </w:pPr>
      <w:r w:rsidRPr="00363BC5">
        <w:rPr>
          <w:b/>
          <w:color w:val="1F1F1F"/>
          <w:lang w:val="uk-UA"/>
        </w:rPr>
        <w:t>Додаток 2</w:t>
      </w:r>
    </w:p>
    <w:p w:rsidR="0041515F" w:rsidRDefault="00255B5E" w:rsidP="0041515F">
      <w:pPr>
        <w:pStyle w:val="a6"/>
        <w:spacing w:before="0" w:beforeAutospacing="0" w:after="0" w:afterAutospacing="0"/>
        <w:jc w:val="center"/>
        <w:rPr>
          <w:b/>
          <w:color w:val="1F1F1F"/>
          <w:sz w:val="32"/>
          <w:szCs w:val="32"/>
          <w:lang w:val="uk-UA"/>
        </w:rPr>
      </w:pPr>
      <w:r w:rsidRPr="0037687E">
        <w:rPr>
          <w:b/>
          <w:color w:val="1F1F1F"/>
          <w:sz w:val="32"/>
          <w:szCs w:val="32"/>
          <w:lang w:val="uk-UA"/>
        </w:rPr>
        <w:t>Історія фарфорової чашки</w:t>
      </w:r>
    </w:p>
    <w:p w:rsidR="0041515F" w:rsidRPr="0037687E" w:rsidRDefault="0041515F" w:rsidP="0041515F">
      <w:pPr>
        <w:pStyle w:val="a6"/>
        <w:spacing w:before="0" w:beforeAutospacing="0" w:after="0" w:afterAutospacing="0"/>
        <w:jc w:val="center"/>
        <w:rPr>
          <w:b/>
          <w:color w:val="1F1F1F"/>
          <w:sz w:val="32"/>
          <w:szCs w:val="32"/>
          <w:lang w:val="uk-UA"/>
        </w:rPr>
      </w:pPr>
    </w:p>
    <w:p w:rsidR="00B45BD9" w:rsidRPr="0037687E" w:rsidRDefault="00255B5E" w:rsidP="0041515F">
      <w:pPr>
        <w:pStyle w:val="a6"/>
        <w:spacing w:before="0" w:beforeAutospacing="0" w:after="0" w:afterAutospacing="0" w:line="360" w:lineRule="auto"/>
        <w:ind w:firstLine="709"/>
        <w:rPr>
          <w:color w:val="1F1F1F"/>
          <w:sz w:val="32"/>
          <w:szCs w:val="32"/>
          <w:lang w:val="uk-UA"/>
        </w:rPr>
      </w:pPr>
      <w:r w:rsidRPr="0037687E">
        <w:rPr>
          <w:color w:val="1F1F1F"/>
          <w:sz w:val="32"/>
          <w:szCs w:val="32"/>
          <w:lang w:val="uk-UA"/>
        </w:rPr>
        <w:t>У кожного з нас, мабуть, є своя улюблена чашка, та, з котрої ви п'єте чай або молоко. У когось на чашці намальовано четверо дівчаток або червоного ведмедика у зеленій курточці. Він підганяє блакитного віслючка, а попереду візка біжить цуценя, теж чомусь блакитне.Ні віслючок, ані песик блакитними не бувають, як не буває і червоних ведмедиків. Такими їх намалював художник, який розписував цю чашку.Чашки бувають різні за ф</w:t>
      </w:r>
      <w:r w:rsidR="001150A9">
        <w:rPr>
          <w:color w:val="1F1F1F"/>
          <w:sz w:val="32"/>
          <w:szCs w:val="32"/>
          <w:lang w:val="uk-UA"/>
        </w:rPr>
        <w:t xml:space="preserve">ормою, розміром, кольором. Але </w:t>
      </w:r>
      <w:r w:rsidR="001150A9" w:rsidRPr="00641C54">
        <w:rPr>
          <w:color w:val="1F1F1F"/>
          <w:sz w:val="32"/>
          <w:szCs w:val="32"/>
          <w:lang w:val="uk-UA"/>
        </w:rPr>
        <w:t>ж</w:t>
      </w:r>
      <w:r w:rsidRPr="00641C54">
        <w:rPr>
          <w:color w:val="1F1F1F"/>
          <w:sz w:val="32"/>
          <w:szCs w:val="32"/>
          <w:lang w:val="uk-UA"/>
        </w:rPr>
        <w:t xml:space="preserve"> в них дещо спільне: всі вони зроблені з одного матеріалу −</w:t>
      </w:r>
      <w:r w:rsidR="00B45BD9" w:rsidRPr="00641C54">
        <w:rPr>
          <w:color w:val="1F1F1F"/>
          <w:sz w:val="32"/>
          <w:szCs w:val="32"/>
          <w:lang w:val="uk-UA"/>
        </w:rPr>
        <w:t xml:space="preserve"> з фарфору.</w:t>
      </w:r>
    </w:p>
    <w:p w:rsidR="00255B5E" w:rsidRPr="0037687E" w:rsidRDefault="00255B5E" w:rsidP="0041515F">
      <w:pPr>
        <w:pStyle w:val="a6"/>
        <w:spacing w:before="0" w:beforeAutospacing="0" w:after="0" w:afterAutospacing="0" w:line="360" w:lineRule="auto"/>
        <w:ind w:firstLine="709"/>
        <w:rPr>
          <w:color w:val="1F1F1F"/>
          <w:sz w:val="32"/>
          <w:szCs w:val="32"/>
          <w:lang w:val="uk-UA"/>
        </w:rPr>
      </w:pPr>
      <w:r w:rsidRPr="0037687E">
        <w:rPr>
          <w:color w:val="1F1F1F"/>
          <w:sz w:val="32"/>
          <w:szCs w:val="32"/>
          <w:lang w:val="uk-UA"/>
        </w:rPr>
        <w:t xml:space="preserve">Як </w:t>
      </w:r>
      <w:r w:rsidR="001150A9">
        <w:rPr>
          <w:color w:val="1F1F1F"/>
          <w:sz w:val="32"/>
          <w:szCs w:val="32"/>
          <w:lang w:val="uk-UA"/>
        </w:rPr>
        <w:t xml:space="preserve">і кожна річ, фарфорова чашка </w:t>
      </w:r>
      <w:r w:rsidR="001150A9" w:rsidRPr="00641C54">
        <w:rPr>
          <w:color w:val="1F1F1F"/>
          <w:sz w:val="32"/>
          <w:szCs w:val="32"/>
          <w:lang w:val="uk-UA"/>
        </w:rPr>
        <w:t>має</w:t>
      </w:r>
      <w:r w:rsidRPr="0037687E">
        <w:rPr>
          <w:color w:val="1F1F1F"/>
          <w:sz w:val="32"/>
          <w:szCs w:val="32"/>
          <w:lang w:val="uk-UA"/>
        </w:rPr>
        <w:t xml:space="preserve"> свою історію. Мені вона здається дуже цікавою. А коли знаєш щось цікаве, завжди хочеться розповісти про це своїм друзям. Тому я й вирішила розповісти вам історію фарфорової чашки.</w:t>
      </w:r>
    </w:p>
    <w:p w:rsidR="00255B5E" w:rsidRPr="00363BC5" w:rsidRDefault="00255B5E" w:rsidP="006E7C6A">
      <w:pPr>
        <w:pStyle w:val="a6"/>
        <w:spacing w:before="0" w:beforeAutospacing="0" w:after="0" w:afterAutospacing="0" w:line="240" w:lineRule="atLeast"/>
        <w:ind w:right="79"/>
        <w:rPr>
          <w:b/>
          <w:color w:val="1F1F1F"/>
          <w:lang w:val="uk-UA"/>
        </w:rPr>
      </w:pPr>
    </w:p>
    <w:p w:rsidR="00255B5E" w:rsidRDefault="00255B5E" w:rsidP="006E7C6A">
      <w:pPr>
        <w:pStyle w:val="a6"/>
        <w:spacing w:before="0" w:beforeAutospacing="0" w:after="0" w:afterAutospacing="0" w:line="240" w:lineRule="atLeast"/>
        <w:ind w:right="79"/>
        <w:jc w:val="center"/>
        <w:rPr>
          <w:b/>
          <w:color w:val="1F1F1F"/>
          <w:sz w:val="32"/>
          <w:szCs w:val="32"/>
          <w:lang w:val="uk-UA"/>
        </w:rPr>
      </w:pPr>
      <w:r w:rsidRPr="0037687E">
        <w:rPr>
          <w:b/>
          <w:color w:val="1F1F1F"/>
          <w:sz w:val="32"/>
          <w:szCs w:val="32"/>
          <w:lang w:val="uk-UA"/>
        </w:rPr>
        <w:t>Все почалося з глиняного горщика</w:t>
      </w:r>
    </w:p>
    <w:p w:rsidR="0041515F" w:rsidRPr="0037687E" w:rsidRDefault="0041515F" w:rsidP="006E7C6A">
      <w:pPr>
        <w:pStyle w:val="a6"/>
        <w:spacing w:before="0" w:beforeAutospacing="0" w:after="0" w:afterAutospacing="0" w:line="240" w:lineRule="atLeast"/>
        <w:ind w:right="79"/>
        <w:jc w:val="center"/>
        <w:rPr>
          <w:b/>
          <w:color w:val="1F1F1F"/>
          <w:sz w:val="32"/>
          <w:szCs w:val="32"/>
          <w:lang w:val="uk-UA"/>
        </w:rPr>
      </w:pP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Було це дуже давно. Ще за тих часів, коли на Землі жили первісні люди. Нелегко жилося їм. Адже вони ще майже нічого не вміли робити. А повчитися ні в кого, вони ж були найпершими людьми.</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Не тямили первісні люди, як побудувати собі житло, з чого і як змайструвати зброю для захисту від хижаків.</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lastRenderedPageBreak/>
        <w:t>Знаряддя пр</w:t>
      </w:r>
      <w:r w:rsidR="004F540F" w:rsidRPr="0037687E">
        <w:rPr>
          <w:color w:val="1F1F1F"/>
          <w:sz w:val="32"/>
          <w:szCs w:val="32"/>
          <w:lang w:val="uk-UA"/>
        </w:rPr>
        <w:t>аці у них були найпримітивніші −</w:t>
      </w:r>
      <w:r w:rsidRPr="0037687E">
        <w:rPr>
          <w:color w:val="1F1F1F"/>
          <w:sz w:val="32"/>
          <w:szCs w:val="32"/>
          <w:lang w:val="uk-UA"/>
        </w:rPr>
        <w:t>кам'яні сокири та ножі. Що вже говорити про посуд. Замість тарілок і кварт використовували шкаралупу горіхів або висушені гарбузи.</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Люди збирали їстівне коріння, плоди та ягоди, полювали і ловили рибу. І коріння, і м'ясо їли сирими. Бо й вогонь вони тоді ще не навчилися запалювати.</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Спливали роки, століття, тисячоліття. Люди розумнішали. І нарешті зрозуміли, що вогонь, якого вони раніше панічно боялися, можна приборкати і використати. Можна самим розпалити багаття. Візьми суху гілляку чи відрубай шмат сухого дерева, видовбай у ньому дірочку, встав туди сухий патичок і довго крути. Від тертя патичок спочатку розігріється, потім загориться. А тоді тільки під</w:t>
      </w:r>
      <w:r w:rsidR="004F540F" w:rsidRPr="0037687E">
        <w:rPr>
          <w:color w:val="1F1F1F"/>
          <w:sz w:val="32"/>
          <w:szCs w:val="32"/>
          <w:lang w:val="uk-UA"/>
        </w:rPr>
        <w:t>неси швиденько вогник до хмизу −</w:t>
      </w:r>
      <w:r w:rsidRPr="0037687E">
        <w:rPr>
          <w:color w:val="1F1F1F"/>
          <w:sz w:val="32"/>
          <w:szCs w:val="32"/>
          <w:lang w:val="uk-UA"/>
        </w:rPr>
        <w:t xml:space="preserve"> й незабаром розгориться веселе багаття.</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Попервах багаття освітлювало печери, зігрівало людей узимку, відлякувало хижаків. Нарешті люди зметикували смажити на вогні м'ясо та рибу. Якою ж смачною здавалась їм ця їжа!</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Але в якому посуді куховарити? Горіх чи сухий гарбуз на вогні згорали.</w:t>
      </w:r>
    </w:p>
    <w:p w:rsidR="00255B5E" w:rsidRPr="0037687E" w:rsidRDefault="006E7C6A"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Жінки плели горщи</w:t>
      </w:r>
      <w:r w:rsidR="00255B5E" w:rsidRPr="0037687E">
        <w:rPr>
          <w:color w:val="1F1F1F"/>
          <w:sz w:val="32"/>
          <w:szCs w:val="32"/>
          <w:lang w:val="uk-UA"/>
        </w:rPr>
        <w:t xml:space="preserve">ки з гілля і обліплювали їх глиною, щоб тримати в них їжу. Одного разу </w:t>
      </w:r>
      <w:r w:rsidRPr="0037687E">
        <w:rPr>
          <w:color w:val="1F1F1F"/>
          <w:sz w:val="32"/>
          <w:szCs w:val="32"/>
          <w:lang w:val="uk-UA"/>
        </w:rPr>
        <w:t>−</w:t>
      </w:r>
      <w:r w:rsidR="00255B5E" w:rsidRPr="0037687E">
        <w:rPr>
          <w:color w:val="1F1F1F"/>
          <w:sz w:val="32"/>
          <w:szCs w:val="32"/>
          <w:lang w:val="uk-UA"/>
        </w:rPr>
        <w:t xml:space="preserve">навмисно чи випадково </w:t>
      </w:r>
      <w:r w:rsidR="004F540F" w:rsidRPr="0037687E">
        <w:rPr>
          <w:color w:val="1F1F1F"/>
          <w:sz w:val="32"/>
          <w:szCs w:val="32"/>
          <w:lang w:val="uk-UA"/>
        </w:rPr>
        <w:t>−</w:t>
      </w:r>
      <w:r w:rsidR="00255B5E" w:rsidRPr="0037687E">
        <w:rPr>
          <w:color w:val="1F1F1F"/>
          <w:sz w:val="32"/>
          <w:szCs w:val="32"/>
          <w:lang w:val="uk-UA"/>
        </w:rPr>
        <w:t xml:space="preserve"> потрапив такий горщик у вогонь. Гілля, з якого жінка сплела його, згоріло. А глина спеклася, затверділа.</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Де, коли і як було зроблено перший глиняний горщик, де й коли навчилися люди обпалювати глину, точно не відомо. В ті часи людям ще й на думку не спадало, що можна вигадати літери й ними занотувати найважливіші події в житті людства. І тому ніхто не занотував такої важливої події.</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lastRenderedPageBreak/>
        <w:t>З того часу проминуло багато тисячоліть, а люди й досі свій посуд роблять із глини. Різні є глини, різний і посуд.</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 xml:space="preserve">Наприклад, кераміка </w:t>
      </w:r>
      <w:r w:rsidR="004F540F" w:rsidRPr="0037687E">
        <w:rPr>
          <w:color w:val="1F1F1F"/>
          <w:sz w:val="32"/>
          <w:szCs w:val="32"/>
          <w:lang w:val="uk-UA"/>
        </w:rPr>
        <w:t>−</w:t>
      </w:r>
      <w:r w:rsidRPr="0037687E">
        <w:rPr>
          <w:color w:val="1F1F1F"/>
          <w:sz w:val="32"/>
          <w:szCs w:val="32"/>
          <w:lang w:val="uk-UA"/>
        </w:rPr>
        <w:t xml:space="preserve"> обпалена глина, часто-густо вкрита різноколірною поливою,</w:t>
      </w:r>
      <w:r w:rsidR="004F540F" w:rsidRPr="0037687E">
        <w:rPr>
          <w:color w:val="1F1F1F"/>
          <w:sz w:val="32"/>
          <w:szCs w:val="32"/>
          <w:lang w:val="uk-UA"/>
        </w:rPr>
        <w:t>−</w:t>
      </w:r>
      <w:r w:rsidRPr="0037687E">
        <w:rPr>
          <w:color w:val="1F1F1F"/>
          <w:sz w:val="32"/>
          <w:szCs w:val="32"/>
          <w:lang w:val="uk-UA"/>
        </w:rPr>
        <w:t xml:space="preserve"> де не тільки посуд. Це ще й витвори мистецтва. Українська кераміка дуже красива, відома в усьому світі, і коли люди милуються розписними мисками, куманцями, глечиками, кониками та півниками, вони часом і не здогадуються, що ці витвори </w:t>
      </w:r>
      <w:r w:rsidR="004F540F" w:rsidRPr="0037687E">
        <w:rPr>
          <w:color w:val="1F1F1F"/>
          <w:sz w:val="32"/>
          <w:szCs w:val="32"/>
          <w:lang w:val="uk-UA"/>
        </w:rPr>
        <w:t>−</w:t>
      </w:r>
      <w:r w:rsidRPr="0037687E">
        <w:rPr>
          <w:color w:val="1F1F1F"/>
          <w:sz w:val="32"/>
          <w:szCs w:val="32"/>
          <w:lang w:val="uk-UA"/>
        </w:rPr>
        <w:t xml:space="preserve"> прямісінькі нащадки першого глиняного горщика.</w:t>
      </w:r>
    </w:p>
    <w:p w:rsidR="006E7C6A"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 xml:space="preserve">Фарфорова чашка </w:t>
      </w:r>
      <w:r w:rsidR="004F540F" w:rsidRPr="0037687E">
        <w:rPr>
          <w:color w:val="1F1F1F"/>
          <w:sz w:val="32"/>
          <w:szCs w:val="32"/>
          <w:lang w:val="uk-UA"/>
        </w:rPr>
        <w:t>−</w:t>
      </w:r>
      <w:r w:rsidRPr="0037687E">
        <w:rPr>
          <w:color w:val="1F1F1F"/>
          <w:sz w:val="32"/>
          <w:szCs w:val="32"/>
          <w:lang w:val="uk-UA"/>
        </w:rPr>
        <w:t xml:space="preserve"> теж пра-пра-пра-, багато разів пра-правнука того ж таки горщика.</w:t>
      </w:r>
    </w:p>
    <w:p w:rsidR="00DA4F5D" w:rsidRDefault="00DA4F5D" w:rsidP="0041515F">
      <w:pPr>
        <w:pStyle w:val="a6"/>
        <w:spacing w:before="0" w:beforeAutospacing="0" w:after="0" w:afterAutospacing="0" w:line="360" w:lineRule="auto"/>
        <w:jc w:val="center"/>
        <w:rPr>
          <w:b/>
          <w:color w:val="1F1F1F"/>
          <w:sz w:val="32"/>
          <w:szCs w:val="32"/>
          <w:lang w:val="uk-UA"/>
        </w:rPr>
      </w:pPr>
    </w:p>
    <w:p w:rsidR="00255B5E" w:rsidRPr="0037687E" w:rsidRDefault="00255B5E" w:rsidP="0041515F">
      <w:pPr>
        <w:pStyle w:val="a6"/>
        <w:spacing w:before="0" w:beforeAutospacing="0" w:after="0" w:afterAutospacing="0" w:line="360" w:lineRule="auto"/>
        <w:jc w:val="center"/>
        <w:rPr>
          <w:b/>
          <w:color w:val="1F1F1F"/>
          <w:sz w:val="32"/>
          <w:szCs w:val="32"/>
          <w:lang w:val="uk-UA"/>
        </w:rPr>
      </w:pPr>
      <w:r w:rsidRPr="0037687E">
        <w:rPr>
          <w:b/>
          <w:color w:val="1F1F1F"/>
          <w:sz w:val="32"/>
          <w:szCs w:val="32"/>
          <w:lang w:val="uk-UA"/>
        </w:rPr>
        <w:t>Гончарний круг</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 xml:space="preserve">А тепер послухайте про одну людину, яку в наш час неодмінно назвали б винахідником, ще й дуже талановитим. Та, на жаль, такого слова </w:t>
      </w:r>
      <w:r w:rsidR="006E7C6A" w:rsidRPr="0037687E">
        <w:rPr>
          <w:color w:val="1F1F1F"/>
          <w:sz w:val="32"/>
          <w:szCs w:val="32"/>
          <w:lang w:val="uk-UA"/>
        </w:rPr>
        <w:t>−</w:t>
      </w:r>
      <w:r w:rsidRPr="0037687E">
        <w:rPr>
          <w:color w:val="1F1F1F"/>
          <w:sz w:val="32"/>
          <w:szCs w:val="32"/>
          <w:lang w:val="uk-UA"/>
        </w:rPr>
        <w:t xml:space="preserve"> винахідник </w:t>
      </w:r>
      <w:r w:rsidR="006E7C6A" w:rsidRPr="0037687E">
        <w:rPr>
          <w:color w:val="1F1F1F"/>
          <w:sz w:val="32"/>
          <w:szCs w:val="32"/>
          <w:lang w:val="uk-UA"/>
        </w:rPr>
        <w:t>−</w:t>
      </w:r>
      <w:r w:rsidRPr="0037687E">
        <w:rPr>
          <w:color w:val="1F1F1F"/>
          <w:sz w:val="32"/>
          <w:szCs w:val="32"/>
          <w:lang w:val="uk-UA"/>
        </w:rPr>
        <w:t xml:space="preserve"> тоді ще не існувало. Бо сталося все це в далеку давнину, не менш як шість тисяч років тому. Отже, імені того винахідника ніхто не пам'ятає.</w:t>
      </w:r>
    </w:p>
    <w:p w:rsidR="006E7C6A"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Був той чоловік розумний, вигадливий.</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Одного разу заманулося йому зліпити глечик, не простий, а поцяцькований різними глиняними прикрасами.</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Заходився він біля глечика, а глина неначе закапризувала, не хотіла коритися волі майстра. Бігає він навколо глечика, аж упрів. Надокучила йому та біганина.</w:t>
      </w:r>
    </w:p>
    <w:p w:rsidR="00255B5E" w:rsidRPr="0037687E" w:rsidRDefault="00540D49" w:rsidP="00540D49">
      <w:pPr>
        <w:pStyle w:val="a6"/>
        <w:spacing w:before="0" w:beforeAutospacing="0" w:after="0" w:afterAutospacing="0" w:line="360" w:lineRule="auto"/>
        <w:ind w:firstLine="709"/>
        <w:rPr>
          <w:color w:val="1F1F1F"/>
          <w:sz w:val="32"/>
          <w:szCs w:val="32"/>
          <w:lang w:val="uk-UA"/>
        </w:rPr>
      </w:pPr>
      <w:r>
        <w:rPr>
          <w:color w:val="1F1F1F"/>
          <w:sz w:val="32"/>
          <w:szCs w:val="32"/>
          <w:lang w:val="uk-UA"/>
        </w:rPr>
        <w:t xml:space="preserve"> </w:t>
      </w:r>
      <w:r w:rsidR="006E7C6A" w:rsidRPr="0037687E">
        <w:rPr>
          <w:color w:val="1F1F1F"/>
          <w:sz w:val="32"/>
          <w:szCs w:val="32"/>
          <w:lang w:val="uk-UA"/>
        </w:rPr>
        <w:t>−</w:t>
      </w:r>
      <w:r w:rsidR="00255B5E" w:rsidRPr="0037687E">
        <w:rPr>
          <w:color w:val="1F1F1F"/>
          <w:sz w:val="32"/>
          <w:szCs w:val="32"/>
          <w:lang w:val="uk-UA"/>
        </w:rPr>
        <w:t xml:space="preserve"> Скільки мені ще біля тебе гонки скакати</w:t>
      </w:r>
      <w:r w:rsidR="00255B5E" w:rsidRPr="00641C54">
        <w:rPr>
          <w:color w:val="1F1F1F"/>
          <w:sz w:val="32"/>
          <w:szCs w:val="32"/>
          <w:lang w:val="uk-UA"/>
        </w:rPr>
        <w:t>?</w:t>
      </w:r>
      <w:r w:rsidR="00641C54" w:rsidRPr="00641C54">
        <w:rPr>
          <w:color w:val="1F1F1F"/>
          <w:sz w:val="32"/>
          <w:szCs w:val="32"/>
          <w:lang w:val="uk-UA"/>
        </w:rPr>
        <w:t xml:space="preserve"> </w:t>
      </w:r>
      <w:r w:rsidR="006E7C6A" w:rsidRPr="00641C54">
        <w:rPr>
          <w:color w:val="1F1F1F"/>
          <w:sz w:val="32"/>
          <w:szCs w:val="32"/>
          <w:lang w:val="uk-UA"/>
        </w:rPr>
        <w:t>−</w:t>
      </w:r>
      <w:r w:rsidR="00641C54">
        <w:rPr>
          <w:color w:val="1F1F1F"/>
          <w:sz w:val="32"/>
          <w:szCs w:val="32"/>
          <w:lang w:val="uk-UA"/>
        </w:rPr>
        <w:t xml:space="preserve"> </w:t>
      </w:r>
      <w:r w:rsidR="00255B5E" w:rsidRPr="0037687E">
        <w:rPr>
          <w:color w:val="1F1F1F"/>
          <w:sz w:val="32"/>
          <w:szCs w:val="32"/>
          <w:lang w:val="uk-UA"/>
        </w:rPr>
        <w:t>звернувся</w:t>
      </w:r>
      <w:bookmarkStart w:id="0" w:name="_GoBack"/>
      <w:bookmarkEnd w:id="0"/>
      <w:r w:rsidR="00255B5E" w:rsidRPr="0037687E">
        <w:rPr>
          <w:color w:val="1F1F1F"/>
          <w:sz w:val="32"/>
          <w:szCs w:val="32"/>
          <w:lang w:val="uk-UA"/>
        </w:rPr>
        <w:t xml:space="preserve"> він до впертого глека. </w:t>
      </w:r>
      <w:r w:rsidR="006E7C6A" w:rsidRPr="0037687E">
        <w:rPr>
          <w:color w:val="1F1F1F"/>
          <w:sz w:val="32"/>
          <w:szCs w:val="32"/>
          <w:lang w:val="uk-UA"/>
        </w:rPr>
        <w:t>−</w:t>
      </w:r>
      <w:r w:rsidR="00255B5E" w:rsidRPr="0037687E">
        <w:rPr>
          <w:color w:val="1F1F1F"/>
          <w:sz w:val="32"/>
          <w:szCs w:val="32"/>
          <w:lang w:val="uk-UA"/>
        </w:rPr>
        <w:t xml:space="preserve">  Як з тобою впоратись?</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lastRenderedPageBreak/>
        <w:t xml:space="preserve">Почав гончар думати, пробував так і сяк. Потім узяв дерев'яний кілок, надів на нього дерев’яний круг, вирізаний зі старої дошки. Надів так, щоб круг на кілку крутився. А тоді сів проти нього і поклав на круг невдаху-глечика. Лівою рукою круг повертає, правою посудину ліпить </w:t>
      </w:r>
      <w:r w:rsidR="006E7C6A" w:rsidRPr="0037687E">
        <w:rPr>
          <w:color w:val="1F1F1F"/>
          <w:sz w:val="32"/>
          <w:szCs w:val="32"/>
          <w:lang w:val="uk-UA"/>
        </w:rPr>
        <w:t>−</w:t>
      </w:r>
      <w:r w:rsidRPr="0037687E">
        <w:rPr>
          <w:color w:val="1F1F1F"/>
          <w:sz w:val="32"/>
          <w:szCs w:val="32"/>
          <w:lang w:val="uk-UA"/>
        </w:rPr>
        <w:t xml:space="preserve"> погладжує. Зручно і набагато швидше.</w:t>
      </w:r>
    </w:p>
    <w:p w:rsidR="00255B5E"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Так у сиву давнину було винайдено гончарний круг, який, і нині вірно служить гончарям.</w:t>
      </w:r>
    </w:p>
    <w:p w:rsidR="00BD3308" w:rsidRPr="0037687E" w:rsidRDefault="00255B5E" w:rsidP="0041515F">
      <w:pPr>
        <w:pStyle w:val="a6"/>
        <w:spacing w:before="0" w:beforeAutospacing="0" w:after="0" w:afterAutospacing="0" w:line="360" w:lineRule="auto"/>
        <w:ind w:firstLine="708"/>
        <w:rPr>
          <w:color w:val="1F1F1F"/>
          <w:sz w:val="32"/>
          <w:szCs w:val="32"/>
          <w:lang w:val="uk-UA"/>
        </w:rPr>
      </w:pPr>
      <w:r w:rsidRPr="0037687E">
        <w:rPr>
          <w:color w:val="1F1F1F"/>
          <w:sz w:val="32"/>
          <w:szCs w:val="32"/>
          <w:lang w:val="uk-UA"/>
        </w:rPr>
        <w:t>Звісно, інші гончарі поліпшили і вдосконалили цей пристрій. Хтось придумав крутити його ногами. А коли з'явилася електрика, до круга пристосували двигунець, і тепер досить натиснути на кнопку, увімкнути струм, і круг починає крутитися, а гончар спокійно сидить і тільки руками надає посудинці потрібної форми.</w:t>
      </w:r>
    </w:p>
    <w:p w:rsidR="00DF2656" w:rsidRPr="0037687E" w:rsidRDefault="00DF2656" w:rsidP="0041515F">
      <w:pPr>
        <w:pStyle w:val="a6"/>
        <w:spacing w:before="0" w:beforeAutospacing="0" w:after="0" w:afterAutospacing="0" w:line="360" w:lineRule="auto"/>
        <w:jc w:val="center"/>
        <w:rPr>
          <w:i/>
          <w:color w:val="1F1F1F"/>
          <w:sz w:val="32"/>
          <w:szCs w:val="32"/>
          <w:lang w:val="uk-UA"/>
        </w:rPr>
      </w:pPr>
    </w:p>
    <w:p w:rsidR="00E74F75" w:rsidRPr="0037687E" w:rsidRDefault="0037687E" w:rsidP="0037687E">
      <w:pPr>
        <w:pStyle w:val="a6"/>
        <w:spacing w:before="77" w:beforeAutospacing="0" w:after="0" w:afterAutospacing="0"/>
        <w:ind w:right="77"/>
        <w:jc w:val="right"/>
        <w:rPr>
          <w:i/>
          <w:color w:val="1F1F1F"/>
          <w:sz w:val="32"/>
          <w:szCs w:val="32"/>
          <w:lang w:val="uk-UA"/>
        </w:rPr>
      </w:pPr>
      <w:r w:rsidRPr="0046693C">
        <w:rPr>
          <w:i/>
          <w:sz w:val="32"/>
          <w:szCs w:val="32"/>
          <w:lang w:val="uk-UA"/>
        </w:rPr>
        <w:t>Паола</w:t>
      </w:r>
      <w:r w:rsidR="00540D49">
        <w:rPr>
          <w:i/>
          <w:sz w:val="32"/>
          <w:szCs w:val="32"/>
          <w:lang w:val="uk-UA"/>
        </w:rPr>
        <w:t xml:space="preserve"> </w:t>
      </w:r>
      <w:r w:rsidRPr="0046693C">
        <w:rPr>
          <w:i/>
          <w:sz w:val="32"/>
          <w:szCs w:val="32"/>
          <w:lang w:val="uk-UA"/>
        </w:rPr>
        <w:t>Утевська</w:t>
      </w:r>
    </w:p>
    <w:p w:rsidR="000F3DB8" w:rsidRPr="0037687E" w:rsidRDefault="000F3DB8" w:rsidP="00255B5E">
      <w:pPr>
        <w:spacing w:after="0" w:line="240" w:lineRule="auto"/>
        <w:rPr>
          <w:rFonts w:ascii="Times New Roman" w:hAnsi="Times New Roman"/>
          <w:i/>
          <w:color w:val="1F1F1F"/>
          <w:sz w:val="32"/>
          <w:szCs w:val="32"/>
        </w:rPr>
      </w:pPr>
    </w:p>
    <w:p w:rsidR="0060365D" w:rsidRPr="0037687E" w:rsidRDefault="0060365D" w:rsidP="00255B5E">
      <w:pPr>
        <w:spacing w:after="0" w:line="240" w:lineRule="auto"/>
        <w:rPr>
          <w:rFonts w:ascii="Times New Roman" w:hAnsi="Times New Roman"/>
          <w:i/>
          <w:color w:val="1F1F1F"/>
          <w:sz w:val="32"/>
          <w:szCs w:val="32"/>
        </w:rPr>
      </w:pPr>
    </w:p>
    <w:p w:rsidR="0060365D" w:rsidRPr="00255B5E" w:rsidRDefault="0060365D" w:rsidP="00255B5E">
      <w:pPr>
        <w:spacing w:after="0" w:line="240" w:lineRule="auto"/>
        <w:rPr>
          <w:rFonts w:ascii="Times New Roman" w:hAnsi="Times New Roman"/>
          <w:color w:val="1F1F1F"/>
          <w:sz w:val="28"/>
          <w:szCs w:val="28"/>
        </w:rPr>
      </w:pPr>
    </w:p>
    <w:p w:rsidR="000041DA" w:rsidRDefault="000041DA">
      <w:pPr>
        <w:spacing w:after="0" w:line="240" w:lineRule="auto"/>
        <w:rPr>
          <w:rFonts w:ascii="Times New Roman" w:hAnsi="Times New Roman"/>
          <w:b/>
          <w:color w:val="1F1F1F"/>
          <w:sz w:val="24"/>
          <w:szCs w:val="24"/>
        </w:rPr>
      </w:pPr>
      <w:r>
        <w:rPr>
          <w:rFonts w:ascii="Times New Roman" w:hAnsi="Times New Roman"/>
          <w:b/>
          <w:color w:val="1F1F1F"/>
          <w:sz w:val="24"/>
          <w:szCs w:val="24"/>
        </w:rPr>
        <w:br w:type="page"/>
      </w:r>
    </w:p>
    <w:p w:rsidR="0060365D" w:rsidRPr="000041DA" w:rsidRDefault="000041DA" w:rsidP="00255B5E">
      <w:pPr>
        <w:spacing w:after="0" w:line="240" w:lineRule="auto"/>
        <w:rPr>
          <w:rFonts w:ascii="Times New Roman" w:hAnsi="Times New Roman"/>
          <w:b/>
          <w:color w:val="1F1F1F"/>
          <w:sz w:val="24"/>
          <w:szCs w:val="24"/>
        </w:rPr>
      </w:pPr>
      <w:r w:rsidRPr="000041DA">
        <w:rPr>
          <w:rFonts w:ascii="Times New Roman" w:hAnsi="Times New Roman"/>
          <w:b/>
          <w:color w:val="1F1F1F"/>
          <w:sz w:val="24"/>
          <w:szCs w:val="24"/>
        </w:rPr>
        <w:lastRenderedPageBreak/>
        <w:t>Додаток 3</w:t>
      </w:r>
    </w:p>
    <w:p w:rsidR="0060365D" w:rsidRPr="00255B5E" w:rsidRDefault="0060365D" w:rsidP="00255B5E">
      <w:pPr>
        <w:spacing w:after="0" w:line="240" w:lineRule="auto"/>
        <w:rPr>
          <w:rFonts w:ascii="Times New Roman" w:hAnsi="Times New Roman"/>
          <w:color w:val="1F1F1F"/>
          <w:sz w:val="28"/>
          <w:szCs w:val="28"/>
        </w:rPr>
      </w:pPr>
    </w:p>
    <w:p w:rsidR="0060365D" w:rsidRPr="00255B5E" w:rsidRDefault="0060365D" w:rsidP="00255B5E">
      <w:pPr>
        <w:spacing w:after="0" w:line="240" w:lineRule="auto"/>
        <w:rPr>
          <w:rFonts w:ascii="Times New Roman" w:hAnsi="Times New Roman"/>
          <w:color w:val="1F1F1F"/>
          <w:sz w:val="28"/>
          <w:szCs w:val="28"/>
        </w:rPr>
      </w:pPr>
    </w:p>
    <w:p w:rsidR="0060365D" w:rsidRPr="00255B5E" w:rsidRDefault="0060365D" w:rsidP="00255B5E">
      <w:pPr>
        <w:spacing w:after="0" w:line="240" w:lineRule="auto"/>
        <w:rPr>
          <w:rFonts w:ascii="Times New Roman" w:hAnsi="Times New Roman"/>
          <w:color w:val="1F1F1F"/>
          <w:sz w:val="28"/>
          <w:szCs w:val="28"/>
        </w:rPr>
      </w:pPr>
    </w:p>
    <w:p w:rsidR="0060365D" w:rsidRPr="00255B5E" w:rsidRDefault="0060365D" w:rsidP="00255B5E">
      <w:pPr>
        <w:spacing w:after="0" w:line="240" w:lineRule="auto"/>
        <w:rPr>
          <w:rFonts w:ascii="Times New Roman" w:hAnsi="Times New Roman"/>
          <w:color w:val="1F1F1F"/>
          <w:sz w:val="28"/>
          <w:szCs w:val="28"/>
        </w:rPr>
      </w:pPr>
    </w:p>
    <w:p w:rsidR="0060365D" w:rsidRPr="00255B5E" w:rsidRDefault="0060365D" w:rsidP="00255B5E">
      <w:pPr>
        <w:spacing w:after="0" w:line="240" w:lineRule="auto"/>
        <w:rPr>
          <w:rFonts w:ascii="Times New Roman" w:hAnsi="Times New Roman"/>
          <w:color w:val="1F1F1F"/>
          <w:sz w:val="28"/>
          <w:szCs w:val="28"/>
        </w:rPr>
      </w:pPr>
    </w:p>
    <w:p w:rsidR="0060365D" w:rsidRDefault="0060365D">
      <w:pPr>
        <w:spacing w:after="0" w:line="240" w:lineRule="auto"/>
        <w:rPr>
          <w:rFonts w:ascii="Times New Roman" w:hAnsi="Times New Roman"/>
          <w:b/>
          <w:color w:val="1F1F1F"/>
        </w:rPr>
      </w:pPr>
    </w:p>
    <w:p w:rsidR="0060365D" w:rsidRDefault="0060365D">
      <w:pPr>
        <w:spacing w:after="0" w:line="240" w:lineRule="auto"/>
        <w:rPr>
          <w:rFonts w:ascii="Times New Roman" w:hAnsi="Times New Roman"/>
          <w:b/>
          <w:color w:val="1F1F1F"/>
        </w:rPr>
      </w:pPr>
    </w:p>
    <w:p w:rsidR="0060365D" w:rsidRDefault="0060365D">
      <w:pPr>
        <w:spacing w:after="0" w:line="240" w:lineRule="auto"/>
        <w:rPr>
          <w:rFonts w:ascii="Times New Roman" w:hAnsi="Times New Roman"/>
          <w:b/>
          <w:color w:val="1F1F1F"/>
        </w:rPr>
      </w:pPr>
    </w:p>
    <w:p w:rsidR="0060365D" w:rsidRDefault="00F17A46">
      <w:pPr>
        <w:spacing w:after="0" w:line="240" w:lineRule="auto"/>
        <w:rPr>
          <w:rFonts w:ascii="Times New Roman" w:hAnsi="Times New Roman"/>
          <w:b/>
          <w:color w:val="1F1F1F"/>
        </w:rPr>
      </w:pPr>
      <w:ins w:id="1" w:author="Windows User" w:date="2019-09-30T14:06:00Z">
        <w:r>
          <w:rPr>
            <w:rFonts w:ascii="Times New Roman" w:hAnsi="Times New Roman"/>
            <w:b/>
            <w:noProof/>
            <w:color w:val="1F1F1F"/>
            <w:lang w:val="ru-RU" w:eastAsia="ru-RU"/>
            <w:rPrChange w:id="2">
              <w:rPr>
                <w:noProof/>
                <w:lang w:val="ru-RU" w:eastAsia="ru-RU"/>
              </w:rPr>
            </w:rPrChange>
          </w:rPr>
          <w:drawing>
            <wp:inline distT="0" distB="0" distL="0" distR="0">
              <wp:extent cx="8653145" cy="2108200"/>
              <wp:effectExtent l="19050" t="0" r="0" b="0"/>
              <wp:docPr id="1" name="Рисунок 1" descr="11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02-01.jpg"/>
                      <pic:cNvPicPr/>
                    </pic:nvPicPr>
                    <pic:blipFill>
                      <a:blip r:embed="rId17" cstate="print"/>
                      <a:stretch>
                        <a:fillRect/>
                      </a:stretch>
                    </pic:blipFill>
                    <pic:spPr>
                      <a:xfrm>
                        <a:off x="0" y="0"/>
                        <a:ext cx="8640000" cy="2104997"/>
                      </a:xfrm>
                      <a:prstGeom prst="rect">
                        <a:avLst/>
                      </a:prstGeom>
                    </pic:spPr>
                  </pic:pic>
                </a:graphicData>
              </a:graphic>
            </wp:inline>
          </w:drawing>
        </w:r>
      </w:ins>
    </w:p>
    <w:p w:rsidR="0060365D" w:rsidRDefault="0060365D">
      <w:pPr>
        <w:spacing w:after="0" w:line="240" w:lineRule="auto"/>
        <w:rPr>
          <w:rFonts w:ascii="Times New Roman" w:hAnsi="Times New Roman"/>
          <w:b/>
          <w:color w:val="1F1F1F"/>
        </w:rPr>
      </w:pPr>
    </w:p>
    <w:p w:rsidR="0060365D" w:rsidRDefault="0060365D">
      <w:pPr>
        <w:spacing w:after="0" w:line="240" w:lineRule="auto"/>
        <w:rPr>
          <w:rFonts w:ascii="Times New Roman" w:hAnsi="Times New Roman"/>
          <w:b/>
          <w:color w:val="1F1F1F"/>
        </w:rPr>
      </w:pPr>
    </w:p>
    <w:p w:rsidR="0060365D" w:rsidRDefault="0060365D">
      <w:pPr>
        <w:spacing w:after="0" w:line="240" w:lineRule="auto"/>
        <w:rPr>
          <w:rFonts w:ascii="Times New Roman" w:hAnsi="Times New Roman"/>
          <w:b/>
          <w:color w:val="1F1F1F"/>
        </w:rPr>
      </w:pPr>
    </w:p>
    <w:p w:rsidR="0060365D" w:rsidRPr="00BB3243" w:rsidRDefault="0060365D">
      <w:pPr>
        <w:spacing w:after="0" w:line="240" w:lineRule="auto"/>
        <w:rPr>
          <w:rFonts w:ascii="Times New Roman" w:hAnsi="Times New Roman"/>
          <w:b/>
          <w:color w:val="1F1F1F"/>
        </w:rPr>
      </w:pPr>
    </w:p>
    <w:p w:rsidR="00E35598" w:rsidRPr="00BB3243" w:rsidRDefault="00E35598">
      <w:pPr>
        <w:spacing w:after="0" w:line="240" w:lineRule="auto"/>
        <w:rPr>
          <w:rFonts w:ascii="Times New Roman" w:hAnsi="Times New Roman"/>
          <w:b/>
          <w:color w:val="1F1F1F"/>
        </w:rPr>
      </w:pPr>
    </w:p>
    <w:p w:rsidR="00E35598" w:rsidRPr="00BB3243" w:rsidRDefault="00E35598">
      <w:pPr>
        <w:spacing w:after="0" w:line="240" w:lineRule="auto"/>
        <w:rPr>
          <w:rFonts w:ascii="Times New Roman" w:hAnsi="Times New Roman"/>
          <w:b/>
          <w:color w:val="1F1F1F"/>
        </w:rPr>
      </w:pPr>
    </w:p>
    <w:p w:rsidR="0041515F" w:rsidRPr="00BB3243" w:rsidRDefault="000041DA" w:rsidP="0041515F">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i/>
          <w:spacing w:val="-1"/>
          <w:sz w:val="24"/>
          <w:szCs w:val="24"/>
        </w:rPr>
        <w:br w:type="page"/>
      </w:r>
      <w:r w:rsidR="0041515F" w:rsidRPr="00BB3243">
        <w:rPr>
          <w:rFonts w:ascii="Times New Roman" w:eastAsia="Times New Roman" w:hAnsi="Times New Roman"/>
          <w:i/>
          <w:spacing w:val="-1"/>
          <w:sz w:val="24"/>
          <w:szCs w:val="24"/>
        </w:rPr>
        <w:lastRenderedPageBreak/>
        <w:t>«Медійна програма в Україні» фінансується Агентством США з міжнародного розвитку (USAID) і виконується міжнародною організацією Internews.</w:t>
      </w:r>
    </w:p>
    <w:p w:rsidR="0041515F" w:rsidRPr="00BB3243" w:rsidRDefault="0041515F" w:rsidP="0041515F">
      <w:pPr>
        <w:rPr>
          <w:rFonts w:ascii="Times New Roman" w:hAnsi="Times New Roman"/>
        </w:rPr>
      </w:pPr>
      <w:r w:rsidRPr="00BB3243">
        <w:rPr>
          <w:rFonts w:ascii="Times New Roman" w:eastAsia="Times" w:hAnsi="Times New Roman"/>
          <w:noProof/>
          <w:sz w:val="20"/>
          <w:szCs w:val="20"/>
          <w:lang w:val="ru-RU" w:eastAsia="ru-RU"/>
        </w:rPr>
        <w:drawing>
          <wp:anchor distT="0" distB="0" distL="114300" distR="114300" simplePos="0" relativeHeight="251671040" behindDoc="1" locked="0" layoutInCell="1" allowOverlap="1">
            <wp:simplePos x="0" y="0"/>
            <wp:positionH relativeFrom="column">
              <wp:posOffset>2867025</wp:posOffset>
            </wp:positionH>
            <wp:positionV relativeFrom="paragraph">
              <wp:posOffset>140970</wp:posOffset>
            </wp:positionV>
            <wp:extent cx="2222500" cy="716280"/>
            <wp:effectExtent l="0" t="0" r="6350" b="7620"/>
            <wp:wrapNone/>
            <wp:docPr id="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0" cy="716280"/>
                    </a:xfrm>
                    <a:prstGeom prst="rect">
                      <a:avLst/>
                    </a:prstGeom>
                    <a:noFill/>
                  </pic:spPr>
                </pic:pic>
              </a:graphicData>
            </a:graphic>
          </wp:anchor>
        </w:drawing>
      </w:r>
      <w:r w:rsidRPr="00BB3243">
        <w:rPr>
          <w:rFonts w:ascii="Times New Roman" w:eastAsia="Times New Roman" w:hAnsi="Times New Roman"/>
          <w:i/>
          <w:spacing w:val="-1"/>
          <w:sz w:val="24"/>
          <w:szCs w:val="24"/>
        </w:rPr>
        <w:t xml:space="preserve"> ‘</w:t>
      </w:r>
      <w:r w:rsidRPr="00BB3243">
        <w:rPr>
          <w:rFonts w:ascii="Times New Roman" w:hAnsi="Times New Roman"/>
          <w:noProof/>
          <w:lang w:val="ru-RU" w:eastAsia="ru-RU"/>
        </w:rPr>
        <w:drawing>
          <wp:inline distT="0" distB="0" distL="0" distR="0">
            <wp:extent cx="2019300" cy="7239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723900"/>
                    </a:xfrm>
                    <a:prstGeom prst="rect">
                      <a:avLst/>
                    </a:prstGeom>
                    <a:noFill/>
                    <a:ln>
                      <a:noFill/>
                    </a:ln>
                  </pic:spPr>
                </pic:pic>
              </a:graphicData>
            </a:graphic>
          </wp:inline>
        </w:drawing>
      </w:r>
      <w:r w:rsidRPr="00BB3243">
        <w:rPr>
          <w:rFonts w:ascii="Times New Roman" w:eastAsia="Times New Roman" w:hAnsi="Times New Roman"/>
          <w:i/>
          <w:spacing w:val="-1"/>
          <w:sz w:val="24"/>
          <w:szCs w:val="24"/>
        </w:rPr>
        <w:tab/>
      </w:r>
      <w:r w:rsidRPr="00BB3243">
        <w:rPr>
          <w:rFonts w:ascii="Times New Roman" w:eastAsia="Times New Roman" w:hAnsi="Times New Roman"/>
          <w:i/>
          <w:spacing w:val="-1"/>
          <w:sz w:val="24"/>
          <w:szCs w:val="24"/>
        </w:rPr>
        <w:tab/>
      </w:r>
      <w:r w:rsidRPr="00BB3243">
        <w:rPr>
          <w:rFonts w:ascii="Times New Roman" w:eastAsia="Times New Roman" w:hAnsi="Times New Roman"/>
          <w:i/>
          <w:spacing w:val="-1"/>
          <w:sz w:val="24"/>
          <w:szCs w:val="24"/>
        </w:rPr>
        <w:tab/>
      </w:r>
      <w:r w:rsidRPr="00BB3243">
        <w:rPr>
          <w:rFonts w:ascii="Times New Roman" w:eastAsia="Times New Roman" w:hAnsi="Times New Roman"/>
          <w:i/>
          <w:spacing w:val="-1"/>
          <w:sz w:val="24"/>
          <w:szCs w:val="24"/>
        </w:rPr>
        <w:tab/>
      </w:r>
      <w:r w:rsidRPr="00BB3243">
        <w:rPr>
          <w:rFonts w:ascii="Times New Roman" w:eastAsia="Times New Roman" w:hAnsi="Times New Roman"/>
          <w:i/>
          <w:spacing w:val="-1"/>
          <w:sz w:val="24"/>
          <w:szCs w:val="24"/>
        </w:rPr>
        <w:tab/>
      </w:r>
      <w:r w:rsidRPr="00BB3243">
        <w:rPr>
          <w:rFonts w:ascii="Times New Roman" w:eastAsia="Times New Roman" w:hAnsi="Times New Roman"/>
          <w:i/>
          <w:spacing w:val="-1"/>
          <w:sz w:val="24"/>
          <w:szCs w:val="24"/>
        </w:rPr>
        <w:tab/>
      </w:r>
      <w:r w:rsidRPr="00BB3243">
        <w:rPr>
          <w:rFonts w:ascii="Times New Roman" w:eastAsia="Times New Roman" w:hAnsi="Times New Roman"/>
          <w:i/>
          <w:spacing w:val="-1"/>
          <w:sz w:val="24"/>
          <w:szCs w:val="24"/>
        </w:rPr>
        <w:tab/>
      </w:r>
      <w:r w:rsidRPr="00BB3243">
        <w:rPr>
          <w:rFonts w:ascii="Times New Roman" w:eastAsia="Times New Roman" w:hAnsi="Times New Roman"/>
          <w:i/>
          <w:spacing w:val="-1"/>
          <w:sz w:val="24"/>
          <w:szCs w:val="24"/>
        </w:rPr>
        <w:tab/>
      </w:r>
      <w:r w:rsidRPr="00BB3243">
        <w:rPr>
          <w:rFonts w:ascii="Times New Roman" w:eastAsia="Times New Roman" w:hAnsi="Times New Roman"/>
          <w:i/>
          <w:spacing w:val="-1"/>
          <w:sz w:val="24"/>
          <w:szCs w:val="24"/>
        </w:rPr>
        <w:tab/>
      </w:r>
      <w:r w:rsidRPr="00BB3243">
        <w:rPr>
          <w:rFonts w:ascii="Times New Roman" w:eastAsia="Times New Roman" w:hAnsi="Times New Roman"/>
          <w:i/>
          <w:spacing w:val="-1"/>
          <w:sz w:val="24"/>
          <w:szCs w:val="24"/>
        </w:rPr>
        <w:tab/>
      </w:r>
      <w:r w:rsidRPr="00BB3243">
        <w:rPr>
          <w:rFonts w:ascii="Times New Roman" w:eastAsia="Times New Roman" w:hAnsi="Times New Roman"/>
          <w:i/>
          <w:spacing w:val="-1"/>
          <w:sz w:val="24"/>
          <w:szCs w:val="24"/>
        </w:rPr>
        <w:tab/>
      </w:r>
      <w:r w:rsidRPr="00BB3243">
        <w:rPr>
          <w:rFonts w:ascii="Times New Roman" w:eastAsia="Times New Roman" w:hAnsi="Times New Roman"/>
          <w:i/>
          <w:spacing w:val="-1"/>
          <w:sz w:val="24"/>
          <w:szCs w:val="24"/>
        </w:rPr>
        <w:tab/>
      </w:r>
      <w:r w:rsidRPr="00BB3243">
        <w:rPr>
          <w:rFonts w:ascii="Times New Roman" w:hAnsi="Times New Roman"/>
          <w:noProof/>
          <w:lang w:val="ru-RU" w:eastAsia="ru-RU"/>
        </w:rPr>
        <w:drawing>
          <wp:inline distT="0" distB="0" distL="0" distR="0">
            <wp:extent cx="1857375" cy="891460"/>
            <wp:effectExtent l="0" t="0" r="0" b="444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UP1.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8982" cy="911429"/>
                    </a:xfrm>
                    <a:prstGeom prst="rect">
                      <a:avLst/>
                    </a:prstGeom>
                  </pic:spPr>
                </pic:pic>
              </a:graphicData>
            </a:graphic>
          </wp:inline>
        </w:drawing>
      </w:r>
    </w:p>
    <w:p w:rsidR="0041515F" w:rsidRPr="00BB3243" w:rsidRDefault="0041515F" w:rsidP="0041515F">
      <w:pPr>
        <w:rPr>
          <w:rFonts w:ascii="Times New Roman" w:eastAsia="Times New Roman" w:hAnsi="Times New Roman"/>
          <w:i/>
          <w:spacing w:val="-1"/>
          <w:sz w:val="24"/>
          <w:szCs w:val="24"/>
        </w:rPr>
      </w:pPr>
      <w:r w:rsidRPr="00BB3243">
        <w:rPr>
          <w:rFonts w:ascii="Times New Roman" w:hAnsi="Times New Roman"/>
          <w:noProof/>
          <w:lang w:eastAsia="uk-UA"/>
        </w:rPr>
        <w:tab/>
      </w:r>
      <w:r w:rsidRPr="00BB3243">
        <w:rPr>
          <w:rFonts w:ascii="Times New Roman" w:eastAsia="Times New Roman" w:hAnsi="Times New Roman"/>
          <w:i/>
          <w:spacing w:val="-1"/>
          <w:sz w:val="24"/>
          <w:szCs w:val="24"/>
        </w:rPr>
        <w:tab/>
      </w:r>
    </w:p>
    <w:p w:rsidR="0041515F" w:rsidRPr="00BB3243" w:rsidRDefault="0041515F" w:rsidP="0041515F">
      <w:pPr>
        <w:jc w:val="both"/>
        <w:rPr>
          <w:rFonts w:ascii="Times New Roman" w:hAnsi="Times New Roman"/>
        </w:rPr>
      </w:pPr>
      <w:r w:rsidRPr="00BB3243">
        <w:rPr>
          <w:rFonts w:ascii="Times New Roman" w:eastAsia="Times New Roman" w:hAnsi="Times New Roman"/>
          <w:i/>
          <w:spacing w:val="-1"/>
          <w:sz w:val="24"/>
          <w:szCs w:val="24"/>
        </w:rPr>
        <w:t>Виготовлення цього тижневого кейсу стало можливим завдяки</w:t>
      </w:r>
      <w:r w:rsidRPr="00BB3243">
        <w:rPr>
          <w:rFonts w:ascii="Times New Roman" w:eastAsia="Times New Roman" w:hAnsi="Times New Roman"/>
          <w:i/>
          <w:sz w:val="24"/>
          <w:szCs w:val="24"/>
        </w:rPr>
        <w:t xml:space="preserve"> підтримці </w:t>
      </w:r>
      <w:r w:rsidRPr="00BB3243">
        <w:rPr>
          <w:rFonts w:ascii="Times New Roman" w:eastAsia="Times New Roman" w:hAnsi="Times New Roman"/>
          <w:i/>
          <w:spacing w:val="-1"/>
          <w:sz w:val="24"/>
          <w:szCs w:val="24"/>
        </w:rPr>
        <w:t>американського народу, що була</w:t>
      </w:r>
      <w:r w:rsidRPr="00BB3243">
        <w:rPr>
          <w:rFonts w:ascii="Times New Roman" w:eastAsia="Times New Roman" w:hAnsi="Times New Roman"/>
          <w:i/>
          <w:sz w:val="24"/>
          <w:szCs w:val="24"/>
        </w:rPr>
        <w:t xml:space="preserve"> надана </w:t>
      </w:r>
      <w:r w:rsidRPr="00BB3243">
        <w:rPr>
          <w:rFonts w:ascii="Times New Roman" w:eastAsia="Times New Roman" w:hAnsi="Times New Roman"/>
          <w:i/>
          <w:spacing w:val="-1"/>
          <w:sz w:val="24"/>
          <w:szCs w:val="24"/>
        </w:rPr>
        <w:t xml:space="preserve">через проект USAID «Медійна програма в Україні», який виконується </w:t>
      </w:r>
      <w:r w:rsidRPr="00BB3243">
        <w:rPr>
          <w:rFonts w:ascii="Times New Roman" w:eastAsia="Times New Roman" w:hAnsi="Times New Roman"/>
          <w:i/>
          <w:sz w:val="24"/>
          <w:szCs w:val="24"/>
        </w:rPr>
        <w:t xml:space="preserve">міжнародною </w:t>
      </w:r>
      <w:r w:rsidRPr="00BB3243">
        <w:rPr>
          <w:rFonts w:ascii="Times New Roman" w:eastAsia="Times New Roman" w:hAnsi="Times New Roman"/>
          <w:i/>
          <w:spacing w:val="-1"/>
          <w:sz w:val="24"/>
          <w:szCs w:val="24"/>
        </w:rPr>
        <w:t xml:space="preserve">організацією Internews. Зміст </w:t>
      </w:r>
      <w:r w:rsidRPr="00BB3243">
        <w:rPr>
          <w:rFonts w:ascii="Times New Roman" w:eastAsia="Times New Roman" w:hAnsi="Times New Roman"/>
          <w:i/>
          <w:sz w:val="24"/>
          <w:szCs w:val="24"/>
        </w:rPr>
        <w:t xml:space="preserve">матеріалів є виключно </w:t>
      </w:r>
      <w:r w:rsidRPr="00BB3243">
        <w:rPr>
          <w:rFonts w:ascii="Times New Roman" w:eastAsia="Times New Roman" w:hAnsi="Times New Roman"/>
          <w:i/>
          <w:spacing w:val="-1"/>
          <w:sz w:val="24"/>
          <w:szCs w:val="24"/>
        </w:rPr>
        <w:t xml:space="preserve">відповідальністю авторської групи </w:t>
      </w:r>
      <w:r w:rsidRPr="00BB3243">
        <w:rPr>
          <w:rFonts w:ascii="Times New Roman" w:eastAsia="Times New Roman" w:hAnsi="Times New Roman"/>
          <w:i/>
          <w:sz w:val="24"/>
          <w:szCs w:val="24"/>
        </w:rPr>
        <w:t xml:space="preserve">та </w:t>
      </w:r>
      <w:r w:rsidRPr="00BB3243">
        <w:rPr>
          <w:rFonts w:ascii="Times New Roman" w:eastAsia="Times New Roman" w:hAnsi="Times New Roman"/>
          <w:i/>
          <w:spacing w:val="-1"/>
          <w:sz w:val="24"/>
          <w:szCs w:val="24"/>
        </w:rPr>
        <w:t>необов’язково відображає</w:t>
      </w:r>
      <w:r w:rsidRPr="00BB3243">
        <w:rPr>
          <w:rFonts w:ascii="Times New Roman" w:eastAsia="Times New Roman" w:hAnsi="Times New Roman"/>
          <w:i/>
          <w:sz w:val="24"/>
          <w:szCs w:val="24"/>
        </w:rPr>
        <w:t xml:space="preserve"> точку зору</w:t>
      </w:r>
      <w:r w:rsidRPr="00BB3243">
        <w:rPr>
          <w:rFonts w:ascii="Times New Roman" w:eastAsia="Times New Roman" w:hAnsi="Times New Roman"/>
          <w:i/>
          <w:spacing w:val="-1"/>
          <w:sz w:val="24"/>
          <w:szCs w:val="24"/>
        </w:rPr>
        <w:t xml:space="preserve"> USAID, уряду США та Internews.</w:t>
      </w:r>
    </w:p>
    <w:p w:rsidR="0041515F" w:rsidRPr="00BB3243" w:rsidRDefault="0041515F" w:rsidP="0041515F">
      <w:pPr>
        <w:rPr>
          <w:rFonts w:ascii="Times New Roman" w:hAnsi="Times New Roman"/>
          <w:b/>
          <w:sz w:val="24"/>
          <w:szCs w:val="24"/>
          <w:lang w:eastAsia="ru-RU"/>
        </w:rPr>
      </w:pPr>
    </w:p>
    <w:p w:rsidR="000041DA" w:rsidRDefault="000041DA">
      <w:pPr>
        <w:spacing w:after="0" w:line="240" w:lineRule="auto"/>
        <w:rPr>
          <w:rFonts w:ascii="Times New Roman" w:eastAsia="Times New Roman" w:hAnsi="Times New Roman"/>
          <w:i/>
          <w:spacing w:val="-1"/>
          <w:sz w:val="24"/>
          <w:szCs w:val="24"/>
        </w:rPr>
      </w:pPr>
    </w:p>
    <w:sectPr w:rsidR="000041DA" w:rsidSect="002F7419">
      <w:footerReference w:type="default" r:id="rId21"/>
      <w:type w:val="continuous"/>
      <w:pgSz w:w="16838" w:h="11906" w:orient="landscape"/>
      <w:pgMar w:top="709" w:right="1134" w:bottom="426"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A46" w:rsidRDefault="00F17A46" w:rsidP="00AB4FC7">
      <w:pPr>
        <w:spacing w:after="0" w:line="240" w:lineRule="auto"/>
      </w:pPr>
      <w:r>
        <w:separator/>
      </w:r>
    </w:p>
  </w:endnote>
  <w:endnote w:type="continuationSeparator" w:id="1">
    <w:p w:rsidR="00F17A46" w:rsidRDefault="00F17A46" w:rsidP="00AB4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9888"/>
      <w:docPartObj>
        <w:docPartGallery w:val="Page Numbers (Bottom of Page)"/>
        <w:docPartUnique/>
      </w:docPartObj>
    </w:sdtPr>
    <w:sdtContent>
      <w:p w:rsidR="00FC76F7" w:rsidRDefault="0073560A" w:rsidP="001532C1">
        <w:pPr>
          <w:pStyle w:val="ac"/>
          <w:jc w:val="right"/>
        </w:pPr>
        <w:r w:rsidRPr="0073560A">
          <w:fldChar w:fldCharType="begin"/>
        </w:r>
        <w:r w:rsidR="00FC76F7">
          <w:instrText>PAGE   \* MERGEFORMAT</w:instrText>
        </w:r>
        <w:r w:rsidRPr="0073560A">
          <w:fldChar w:fldCharType="separate"/>
        </w:r>
        <w:r w:rsidR="00540D49" w:rsidRPr="00540D49">
          <w:rPr>
            <w:noProof/>
            <w:lang w:val="ru-RU"/>
          </w:rPr>
          <w:t>2</w:t>
        </w:r>
        <w:r>
          <w:rPr>
            <w:noProof/>
            <w:lang w:val="ru-RU"/>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A46" w:rsidRDefault="00F17A46" w:rsidP="00AB4FC7">
      <w:pPr>
        <w:spacing w:after="0" w:line="240" w:lineRule="auto"/>
      </w:pPr>
      <w:r>
        <w:separator/>
      </w:r>
    </w:p>
  </w:footnote>
  <w:footnote w:type="continuationSeparator" w:id="1">
    <w:p w:rsidR="00F17A46" w:rsidRDefault="00F17A46" w:rsidP="00AB4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05B"/>
    <w:multiLevelType w:val="hybridMultilevel"/>
    <w:tmpl w:val="5950C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DC7BBE"/>
    <w:multiLevelType w:val="hybridMultilevel"/>
    <w:tmpl w:val="FCDC1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20DF0"/>
    <w:multiLevelType w:val="hybridMultilevel"/>
    <w:tmpl w:val="7038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8284A"/>
    <w:multiLevelType w:val="hybridMultilevel"/>
    <w:tmpl w:val="9DE839B6"/>
    <w:lvl w:ilvl="0" w:tplc="30A23FC0">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2E495EF2"/>
    <w:multiLevelType w:val="hybridMultilevel"/>
    <w:tmpl w:val="7038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01F97"/>
    <w:multiLevelType w:val="hybridMultilevel"/>
    <w:tmpl w:val="4B9E6C98"/>
    <w:lvl w:ilvl="0" w:tplc="B7607376">
      <w:start w:val="1"/>
      <w:numFmt w:val="bullet"/>
      <w:lvlText w:val="-"/>
      <w:lvlJc w:val="left"/>
      <w:pPr>
        <w:ind w:left="510" w:hanging="360"/>
      </w:pPr>
      <w:rPr>
        <w:rFonts w:ascii="Times New Roman" w:eastAsia="Calibr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nsid w:val="390A0477"/>
    <w:multiLevelType w:val="hybridMultilevel"/>
    <w:tmpl w:val="78E43E60"/>
    <w:lvl w:ilvl="0" w:tplc="7DE2DDEE">
      <w:start w:val="1"/>
      <w:numFmt w:val="bullet"/>
      <w:lvlText w:val="-"/>
      <w:lvlJc w:val="left"/>
      <w:pPr>
        <w:ind w:left="510" w:hanging="360"/>
      </w:pPr>
      <w:rPr>
        <w:rFonts w:ascii="Times New Roman" w:eastAsia="Calibr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nsid w:val="3E4A6767"/>
    <w:multiLevelType w:val="hybridMultilevel"/>
    <w:tmpl w:val="49A47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814506"/>
    <w:multiLevelType w:val="hybridMultilevel"/>
    <w:tmpl w:val="8A2AEC5A"/>
    <w:lvl w:ilvl="0" w:tplc="D1EA86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6D5EA9"/>
    <w:multiLevelType w:val="hybridMultilevel"/>
    <w:tmpl w:val="8ADE0A1A"/>
    <w:lvl w:ilvl="0" w:tplc="CC5A33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F749D"/>
    <w:multiLevelType w:val="hybridMultilevel"/>
    <w:tmpl w:val="1D0CBA84"/>
    <w:lvl w:ilvl="0" w:tplc="FA787F9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7F6C75"/>
    <w:multiLevelType w:val="hybridMultilevel"/>
    <w:tmpl w:val="D8B40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FA57E8"/>
    <w:multiLevelType w:val="hybridMultilevel"/>
    <w:tmpl w:val="37843334"/>
    <w:lvl w:ilvl="0" w:tplc="F3269504">
      <w:start w:val="2"/>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916565"/>
    <w:multiLevelType w:val="hybridMultilevel"/>
    <w:tmpl w:val="2A7A14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A955A1"/>
    <w:multiLevelType w:val="hybridMultilevel"/>
    <w:tmpl w:val="8286C3AC"/>
    <w:lvl w:ilvl="0" w:tplc="FA787F9C">
      <w:start w:val="1"/>
      <w:numFmt w:val="bullet"/>
      <w:lvlText w:val="-"/>
      <w:lvlJc w:val="left"/>
      <w:pPr>
        <w:ind w:left="782" w:hanging="360"/>
      </w:pPr>
      <w:rPr>
        <w:rFonts w:ascii="Times New Roman" w:eastAsia="Calibri" w:hAnsi="Times New Roman" w:cs="Times New Roman"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15">
    <w:nsid w:val="645262A7"/>
    <w:multiLevelType w:val="hybridMultilevel"/>
    <w:tmpl w:val="B9E29A32"/>
    <w:lvl w:ilvl="0" w:tplc="6174200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635CEE"/>
    <w:multiLevelType w:val="hybridMultilevel"/>
    <w:tmpl w:val="CF80ED14"/>
    <w:lvl w:ilvl="0" w:tplc="FA787F9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F25D29"/>
    <w:multiLevelType w:val="hybridMultilevel"/>
    <w:tmpl w:val="5C186124"/>
    <w:lvl w:ilvl="0" w:tplc="8FF29BB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6"/>
  </w:num>
  <w:num w:numId="5">
    <w:abstractNumId w:val="15"/>
  </w:num>
  <w:num w:numId="6">
    <w:abstractNumId w:val="9"/>
  </w:num>
  <w:num w:numId="7">
    <w:abstractNumId w:val="3"/>
  </w:num>
  <w:num w:numId="8">
    <w:abstractNumId w:val="2"/>
  </w:num>
  <w:num w:numId="9">
    <w:abstractNumId w:val="4"/>
  </w:num>
  <w:num w:numId="10">
    <w:abstractNumId w:val="6"/>
  </w:num>
  <w:num w:numId="11">
    <w:abstractNumId w:val="5"/>
  </w:num>
  <w:num w:numId="12">
    <w:abstractNumId w:val="14"/>
  </w:num>
  <w:num w:numId="13">
    <w:abstractNumId w:val="12"/>
  </w:num>
  <w:num w:numId="14">
    <w:abstractNumId w:val="7"/>
  </w:num>
  <w:num w:numId="15">
    <w:abstractNumId w:val="1"/>
  </w:num>
  <w:num w:numId="16">
    <w:abstractNumId w:val="13"/>
  </w:num>
  <w:num w:numId="17">
    <w:abstractNumId w:val="11"/>
  </w:num>
  <w:num w:numId="18">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335FE"/>
    <w:rsid w:val="000009CC"/>
    <w:rsid w:val="00000DEF"/>
    <w:rsid w:val="00001A60"/>
    <w:rsid w:val="00001A97"/>
    <w:rsid w:val="00001C17"/>
    <w:rsid w:val="00002C8B"/>
    <w:rsid w:val="000041DA"/>
    <w:rsid w:val="00007A1A"/>
    <w:rsid w:val="000124FE"/>
    <w:rsid w:val="00015561"/>
    <w:rsid w:val="00016382"/>
    <w:rsid w:val="00017E3D"/>
    <w:rsid w:val="00020CB5"/>
    <w:rsid w:val="00021343"/>
    <w:rsid w:val="000229EB"/>
    <w:rsid w:val="00022C34"/>
    <w:rsid w:val="00022EB6"/>
    <w:rsid w:val="00023793"/>
    <w:rsid w:val="00023AF1"/>
    <w:rsid w:val="00025F92"/>
    <w:rsid w:val="00031128"/>
    <w:rsid w:val="00032070"/>
    <w:rsid w:val="00032A41"/>
    <w:rsid w:val="000335FE"/>
    <w:rsid w:val="00034DC9"/>
    <w:rsid w:val="00035B01"/>
    <w:rsid w:val="00035C49"/>
    <w:rsid w:val="00035E41"/>
    <w:rsid w:val="0003752D"/>
    <w:rsid w:val="000400FF"/>
    <w:rsid w:val="00041F69"/>
    <w:rsid w:val="00042321"/>
    <w:rsid w:val="000434DA"/>
    <w:rsid w:val="00043D13"/>
    <w:rsid w:val="00044AB4"/>
    <w:rsid w:val="00046987"/>
    <w:rsid w:val="00047055"/>
    <w:rsid w:val="000477E0"/>
    <w:rsid w:val="00050FE8"/>
    <w:rsid w:val="000528C7"/>
    <w:rsid w:val="000546B5"/>
    <w:rsid w:val="00054879"/>
    <w:rsid w:val="00054DF0"/>
    <w:rsid w:val="000563D5"/>
    <w:rsid w:val="00056D1D"/>
    <w:rsid w:val="000615F9"/>
    <w:rsid w:val="0006180A"/>
    <w:rsid w:val="0006197B"/>
    <w:rsid w:val="000674BF"/>
    <w:rsid w:val="00072DC5"/>
    <w:rsid w:val="00072EEA"/>
    <w:rsid w:val="00075E0A"/>
    <w:rsid w:val="00077458"/>
    <w:rsid w:val="00082739"/>
    <w:rsid w:val="00083649"/>
    <w:rsid w:val="00083698"/>
    <w:rsid w:val="000907FC"/>
    <w:rsid w:val="000924C6"/>
    <w:rsid w:val="00093775"/>
    <w:rsid w:val="00095E09"/>
    <w:rsid w:val="00096486"/>
    <w:rsid w:val="00097197"/>
    <w:rsid w:val="00097368"/>
    <w:rsid w:val="000A1383"/>
    <w:rsid w:val="000A1D5D"/>
    <w:rsid w:val="000A1F00"/>
    <w:rsid w:val="000A29C8"/>
    <w:rsid w:val="000A3190"/>
    <w:rsid w:val="000A38A2"/>
    <w:rsid w:val="000A6E1A"/>
    <w:rsid w:val="000A7AA8"/>
    <w:rsid w:val="000B098B"/>
    <w:rsid w:val="000B223E"/>
    <w:rsid w:val="000B2D28"/>
    <w:rsid w:val="000B322E"/>
    <w:rsid w:val="000B60BB"/>
    <w:rsid w:val="000B71A1"/>
    <w:rsid w:val="000C04E3"/>
    <w:rsid w:val="000C2504"/>
    <w:rsid w:val="000C2912"/>
    <w:rsid w:val="000C2AC4"/>
    <w:rsid w:val="000C306B"/>
    <w:rsid w:val="000C322B"/>
    <w:rsid w:val="000D3107"/>
    <w:rsid w:val="000D66A4"/>
    <w:rsid w:val="000E10BF"/>
    <w:rsid w:val="000E16F7"/>
    <w:rsid w:val="000E1B0D"/>
    <w:rsid w:val="000E405C"/>
    <w:rsid w:val="000F2C92"/>
    <w:rsid w:val="000F334B"/>
    <w:rsid w:val="000F3DB8"/>
    <w:rsid w:val="000F3EE1"/>
    <w:rsid w:val="000F5D4F"/>
    <w:rsid w:val="000F608D"/>
    <w:rsid w:val="000F60E9"/>
    <w:rsid w:val="000F61CC"/>
    <w:rsid w:val="000F689B"/>
    <w:rsid w:val="000F7616"/>
    <w:rsid w:val="000F78A3"/>
    <w:rsid w:val="000F7D8C"/>
    <w:rsid w:val="00102392"/>
    <w:rsid w:val="00102F3E"/>
    <w:rsid w:val="00104AEB"/>
    <w:rsid w:val="00104BB4"/>
    <w:rsid w:val="00104E45"/>
    <w:rsid w:val="0010554C"/>
    <w:rsid w:val="0010590E"/>
    <w:rsid w:val="0010645B"/>
    <w:rsid w:val="0011114F"/>
    <w:rsid w:val="00111B0C"/>
    <w:rsid w:val="001150A9"/>
    <w:rsid w:val="0011736E"/>
    <w:rsid w:val="00117388"/>
    <w:rsid w:val="00117FA5"/>
    <w:rsid w:val="0012036C"/>
    <w:rsid w:val="001265D7"/>
    <w:rsid w:val="00126BEB"/>
    <w:rsid w:val="00126D0E"/>
    <w:rsid w:val="0012723E"/>
    <w:rsid w:val="0013016B"/>
    <w:rsid w:val="00132320"/>
    <w:rsid w:val="00132C66"/>
    <w:rsid w:val="00133FBF"/>
    <w:rsid w:val="001350B8"/>
    <w:rsid w:val="00142047"/>
    <w:rsid w:val="00142FC0"/>
    <w:rsid w:val="0014302A"/>
    <w:rsid w:val="00145BC6"/>
    <w:rsid w:val="00145DDD"/>
    <w:rsid w:val="00147345"/>
    <w:rsid w:val="00151608"/>
    <w:rsid w:val="001523E5"/>
    <w:rsid w:val="001532C1"/>
    <w:rsid w:val="0015510C"/>
    <w:rsid w:val="001560A1"/>
    <w:rsid w:val="00156282"/>
    <w:rsid w:val="00156A7B"/>
    <w:rsid w:val="00156C8D"/>
    <w:rsid w:val="001571CB"/>
    <w:rsid w:val="00157DBE"/>
    <w:rsid w:val="0016072F"/>
    <w:rsid w:val="00162E5A"/>
    <w:rsid w:val="00163451"/>
    <w:rsid w:val="00163A4D"/>
    <w:rsid w:val="00163DB6"/>
    <w:rsid w:val="00164CC7"/>
    <w:rsid w:val="00165403"/>
    <w:rsid w:val="00167D2B"/>
    <w:rsid w:val="00170773"/>
    <w:rsid w:val="00171E28"/>
    <w:rsid w:val="00171E45"/>
    <w:rsid w:val="001743D1"/>
    <w:rsid w:val="001758A6"/>
    <w:rsid w:val="001773E2"/>
    <w:rsid w:val="00177507"/>
    <w:rsid w:val="0018260D"/>
    <w:rsid w:val="00182AFF"/>
    <w:rsid w:val="00182F86"/>
    <w:rsid w:val="00183236"/>
    <w:rsid w:val="00183A96"/>
    <w:rsid w:val="00183D76"/>
    <w:rsid w:val="001853E7"/>
    <w:rsid w:val="00186325"/>
    <w:rsid w:val="001869DA"/>
    <w:rsid w:val="0018761A"/>
    <w:rsid w:val="0018790D"/>
    <w:rsid w:val="00190B60"/>
    <w:rsid w:val="00193CD0"/>
    <w:rsid w:val="0019600C"/>
    <w:rsid w:val="001979E2"/>
    <w:rsid w:val="001A0F06"/>
    <w:rsid w:val="001A45F9"/>
    <w:rsid w:val="001A6D9A"/>
    <w:rsid w:val="001A77DF"/>
    <w:rsid w:val="001A7B21"/>
    <w:rsid w:val="001A7D0C"/>
    <w:rsid w:val="001B5770"/>
    <w:rsid w:val="001C0986"/>
    <w:rsid w:val="001C27E4"/>
    <w:rsid w:val="001C542A"/>
    <w:rsid w:val="001D48AC"/>
    <w:rsid w:val="001D491F"/>
    <w:rsid w:val="001D4FF1"/>
    <w:rsid w:val="001D5AD0"/>
    <w:rsid w:val="001D6258"/>
    <w:rsid w:val="001D7B2E"/>
    <w:rsid w:val="001E0C11"/>
    <w:rsid w:val="001E0F0E"/>
    <w:rsid w:val="001E683E"/>
    <w:rsid w:val="001E6994"/>
    <w:rsid w:val="001E7900"/>
    <w:rsid w:val="001F0084"/>
    <w:rsid w:val="001F286F"/>
    <w:rsid w:val="001F3213"/>
    <w:rsid w:val="001F3AF1"/>
    <w:rsid w:val="001F4A64"/>
    <w:rsid w:val="00201197"/>
    <w:rsid w:val="00201293"/>
    <w:rsid w:val="00201EA2"/>
    <w:rsid w:val="00202963"/>
    <w:rsid w:val="0020304D"/>
    <w:rsid w:val="002032DE"/>
    <w:rsid w:val="002041B4"/>
    <w:rsid w:val="00205FF1"/>
    <w:rsid w:val="00206755"/>
    <w:rsid w:val="0020767A"/>
    <w:rsid w:val="00211681"/>
    <w:rsid w:val="00211DAA"/>
    <w:rsid w:val="00211F94"/>
    <w:rsid w:val="00212BF5"/>
    <w:rsid w:val="00214AE2"/>
    <w:rsid w:val="0021683B"/>
    <w:rsid w:val="00216DA6"/>
    <w:rsid w:val="00216FF3"/>
    <w:rsid w:val="002171F0"/>
    <w:rsid w:val="00222C1C"/>
    <w:rsid w:val="002240CA"/>
    <w:rsid w:val="00234722"/>
    <w:rsid w:val="00234C4C"/>
    <w:rsid w:val="002350C9"/>
    <w:rsid w:val="002355D0"/>
    <w:rsid w:val="002363E1"/>
    <w:rsid w:val="00236D6A"/>
    <w:rsid w:val="002370CB"/>
    <w:rsid w:val="00237303"/>
    <w:rsid w:val="00237309"/>
    <w:rsid w:val="002400D5"/>
    <w:rsid w:val="00240DE1"/>
    <w:rsid w:val="0024264F"/>
    <w:rsid w:val="00243971"/>
    <w:rsid w:val="00243D38"/>
    <w:rsid w:val="002458E0"/>
    <w:rsid w:val="00250950"/>
    <w:rsid w:val="00250CED"/>
    <w:rsid w:val="00251033"/>
    <w:rsid w:val="002510AE"/>
    <w:rsid w:val="00251A30"/>
    <w:rsid w:val="00255689"/>
    <w:rsid w:val="00255B5E"/>
    <w:rsid w:val="00256A39"/>
    <w:rsid w:val="0025791E"/>
    <w:rsid w:val="0025795E"/>
    <w:rsid w:val="00257FB4"/>
    <w:rsid w:val="00260E8A"/>
    <w:rsid w:val="0026145B"/>
    <w:rsid w:val="00261F0A"/>
    <w:rsid w:val="002621DE"/>
    <w:rsid w:val="0026364F"/>
    <w:rsid w:val="00265B33"/>
    <w:rsid w:val="00265BDF"/>
    <w:rsid w:val="00267615"/>
    <w:rsid w:val="00270A6F"/>
    <w:rsid w:val="00270E0E"/>
    <w:rsid w:val="00270F94"/>
    <w:rsid w:val="002710E6"/>
    <w:rsid w:val="00272FAF"/>
    <w:rsid w:val="00273AFE"/>
    <w:rsid w:val="00280477"/>
    <w:rsid w:val="0028117D"/>
    <w:rsid w:val="00282BB7"/>
    <w:rsid w:val="00283A0F"/>
    <w:rsid w:val="00283E11"/>
    <w:rsid w:val="00284DA1"/>
    <w:rsid w:val="00285468"/>
    <w:rsid w:val="002862BE"/>
    <w:rsid w:val="00286A32"/>
    <w:rsid w:val="00286EC1"/>
    <w:rsid w:val="002918C6"/>
    <w:rsid w:val="00291E82"/>
    <w:rsid w:val="002929CF"/>
    <w:rsid w:val="002942D8"/>
    <w:rsid w:val="0029502E"/>
    <w:rsid w:val="00295FD3"/>
    <w:rsid w:val="002970B4"/>
    <w:rsid w:val="002A0A27"/>
    <w:rsid w:val="002A2A88"/>
    <w:rsid w:val="002A362A"/>
    <w:rsid w:val="002A3FF5"/>
    <w:rsid w:val="002A4214"/>
    <w:rsid w:val="002A422B"/>
    <w:rsid w:val="002A49D1"/>
    <w:rsid w:val="002A5CC1"/>
    <w:rsid w:val="002A6D27"/>
    <w:rsid w:val="002A6FA3"/>
    <w:rsid w:val="002A7372"/>
    <w:rsid w:val="002B23CD"/>
    <w:rsid w:val="002B2745"/>
    <w:rsid w:val="002B7847"/>
    <w:rsid w:val="002C0CEB"/>
    <w:rsid w:val="002C7207"/>
    <w:rsid w:val="002C79CC"/>
    <w:rsid w:val="002D1845"/>
    <w:rsid w:val="002D24FD"/>
    <w:rsid w:val="002D3AB4"/>
    <w:rsid w:val="002D3CB3"/>
    <w:rsid w:val="002D475E"/>
    <w:rsid w:val="002D49F4"/>
    <w:rsid w:val="002D66CD"/>
    <w:rsid w:val="002E0379"/>
    <w:rsid w:val="002E0664"/>
    <w:rsid w:val="002E082D"/>
    <w:rsid w:val="002E4095"/>
    <w:rsid w:val="002E68FA"/>
    <w:rsid w:val="002E717A"/>
    <w:rsid w:val="002E7679"/>
    <w:rsid w:val="002E7CC4"/>
    <w:rsid w:val="002F1458"/>
    <w:rsid w:val="002F18B3"/>
    <w:rsid w:val="002F4D0B"/>
    <w:rsid w:val="002F566E"/>
    <w:rsid w:val="002F7419"/>
    <w:rsid w:val="002F7717"/>
    <w:rsid w:val="002F7C88"/>
    <w:rsid w:val="00301CBF"/>
    <w:rsid w:val="00301CFF"/>
    <w:rsid w:val="00304A84"/>
    <w:rsid w:val="00304DEE"/>
    <w:rsid w:val="00305537"/>
    <w:rsid w:val="0030710F"/>
    <w:rsid w:val="003114B4"/>
    <w:rsid w:val="00311644"/>
    <w:rsid w:val="00312CDD"/>
    <w:rsid w:val="003130AE"/>
    <w:rsid w:val="003133B0"/>
    <w:rsid w:val="00317115"/>
    <w:rsid w:val="00320CA2"/>
    <w:rsid w:val="00322214"/>
    <w:rsid w:val="00323634"/>
    <w:rsid w:val="003336C2"/>
    <w:rsid w:val="00335080"/>
    <w:rsid w:val="00336718"/>
    <w:rsid w:val="003367CF"/>
    <w:rsid w:val="00336C37"/>
    <w:rsid w:val="00336F38"/>
    <w:rsid w:val="003414EF"/>
    <w:rsid w:val="00343378"/>
    <w:rsid w:val="00343D3A"/>
    <w:rsid w:val="0034539C"/>
    <w:rsid w:val="00345BA7"/>
    <w:rsid w:val="00346E13"/>
    <w:rsid w:val="003478A6"/>
    <w:rsid w:val="00347A1C"/>
    <w:rsid w:val="00351AF0"/>
    <w:rsid w:val="00354775"/>
    <w:rsid w:val="003562E5"/>
    <w:rsid w:val="00357242"/>
    <w:rsid w:val="00362458"/>
    <w:rsid w:val="00362C5D"/>
    <w:rsid w:val="003630D2"/>
    <w:rsid w:val="00363BC5"/>
    <w:rsid w:val="00364EA5"/>
    <w:rsid w:val="00365434"/>
    <w:rsid w:val="0036549F"/>
    <w:rsid w:val="00366C59"/>
    <w:rsid w:val="00367F58"/>
    <w:rsid w:val="003700C2"/>
    <w:rsid w:val="00370EF8"/>
    <w:rsid w:val="0037372F"/>
    <w:rsid w:val="003745E6"/>
    <w:rsid w:val="0037687E"/>
    <w:rsid w:val="00377482"/>
    <w:rsid w:val="00381C3A"/>
    <w:rsid w:val="00381CD5"/>
    <w:rsid w:val="003841AD"/>
    <w:rsid w:val="003853A5"/>
    <w:rsid w:val="0038704B"/>
    <w:rsid w:val="0038788C"/>
    <w:rsid w:val="00387C40"/>
    <w:rsid w:val="0039007C"/>
    <w:rsid w:val="003923B0"/>
    <w:rsid w:val="00393385"/>
    <w:rsid w:val="003933A5"/>
    <w:rsid w:val="00393BC9"/>
    <w:rsid w:val="00394ADE"/>
    <w:rsid w:val="003A0683"/>
    <w:rsid w:val="003A1098"/>
    <w:rsid w:val="003A3F8F"/>
    <w:rsid w:val="003A497F"/>
    <w:rsid w:val="003A51F3"/>
    <w:rsid w:val="003A54CC"/>
    <w:rsid w:val="003A7079"/>
    <w:rsid w:val="003B48E0"/>
    <w:rsid w:val="003B6D7A"/>
    <w:rsid w:val="003B6E4E"/>
    <w:rsid w:val="003B7474"/>
    <w:rsid w:val="003C60F3"/>
    <w:rsid w:val="003C760D"/>
    <w:rsid w:val="003C7FC8"/>
    <w:rsid w:val="003D235F"/>
    <w:rsid w:val="003D477C"/>
    <w:rsid w:val="003D69B6"/>
    <w:rsid w:val="003E086C"/>
    <w:rsid w:val="003E1CBA"/>
    <w:rsid w:val="003E1D76"/>
    <w:rsid w:val="003E40D3"/>
    <w:rsid w:val="003E4259"/>
    <w:rsid w:val="003E70A7"/>
    <w:rsid w:val="003F1F2F"/>
    <w:rsid w:val="003F3556"/>
    <w:rsid w:val="003F49F9"/>
    <w:rsid w:val="003F5DCF"/>
    <w:rsid w:val="00400DBC"/>
    <w:rsid w:val="00400EBF"/>
    <w:rsid w:val="0040198F"/>
    <w:rsid w:val="00401FED"/>
    <w:rsid w:val="0040416D"/>
    <w:rsid w:val="00404A71"/>
    <w:rsid w:val="004072D4"/>
    <w:rsid w:val="004109FB"/>
    <w:rsid w:val="00411859"/>
    <w:rsid w:val="00412096"/>
    <w:rsid w:val="00412A59"/>
    <w:rsid w:val="00413BB5"/>
    <w:rsid w:val="00414098"/>
    <w:rsid w:val="0041515F"/>
    <w:rsid w:val="00415333"/>
    <w:rsid w:val="0041630A"/>
    <w:rsid w:val="00417610"/>
    <w:rsid w:val="00420279"/>
    <w:rsid w:val="004228E8"/>
    <w:rsid w:val="00423316"/>
    <w:rsid w:val="0042351B"/>
    <w:rsid w:val="004253D8"/>
    <w:rsid w:val="00425787"/>
    <w:rsid w:val="00427E82"/>
    <w:rsid w:val="00430CC4"/>
    <w:rsid w:val="0043404D"/>
    <w:rsid w:val="0043544C"/>
    <w:rsid w:val="00435D04"/>
    <w:rsid w:val="00441477"/>
    <w:rsid w:val="0044572A"/>
    <w:rsid w:val="00445D16"/>
    <w:rsid w:val="0044673D"/>
    <w:rsid w:val="0045340A"/>
    <w:rsid w:val="004608B0"/>
    <w:rsid w:val="00463489"/>
    <w:rsid w:val="0046397E"/>
    <w:rsid w:val="00463CE1"/>
    <w:rsid w:val="00463FB5"/>
    <w:rsid w:val="00464F22"/>
    <w:rsid w:val="0046693C"/>
    <w:rsid w:val="00466BA6"/>
    <w:rsid w:val="0047230D"/>
    <w:rsid w:val="00473D54"/>
    <w:rsid w:val="004748C6"/>
    <w:rsid w:val="00474900"/>
    <w:rsid w:val="00474B5B"/>
    <w:rsid w:val="00475B04"/>
    <w:rsid w:val="00476D3A"/>
    <w:rsid w:val="00482A88"/>
    <w:rsid w:val="00482D7B"/>
    <w:rsid w:val="00483B67"/>
    <w:rsid w:val="00483E7C"/>
    <w:rsid w:val="004847E4"/>
    <w:rsid w:val="00484D6B"/>
    <w:rsid w:val="00484F05"/>
    <w:rsid w:val="00485C99"/>
    <w:rsid w:val="004931E9"/>
    <w:rsid w:val="00493819"/>
    <w:rsid w:val="0049475A"/>
    <w:rsid w:val="004A0758"/>
    <w:rsid w:val="004A2EF1"/>
    <w:rsid w:val="004A5EE3"/>
    <w:rsid w:val="004A640E"/>
    <w:rsid w:val="004A655F"/>
    <w:rsid w:val="004B10E6"/>
    <w:rsid w:val="004B1972"/>
    <w:rsid w:val="004B2608"/>
    <w:rsid w:val="004B2A51"/>
    <w:rsid w:val="004B2E6A"/>
    <w:rsid w:val="004B56CC"/>
    <w:rsid w:val="004B606A"/>
    <w:rsid w:val="004B6A46"/>
    <w:rsid w:val="004B7983"/>
    <w:rsid w:val="004C00A7"/>
    <w:rsid w:val="004C0C12"/>
    <w:rsid w:val="004C0C96"/>
    <w:rsid w:val="004C1A00"/>
    <w:rsid w:val="004C1FE2"/>
    <w:rsid w:val="004C3AA6"/>
    <w:rsid w:val="004C5D37"/>
    <w:rsid w:val="004C6A05"/>
    <w:rsid w:val="004C6EC6"/>
    <w:rsid w:val="004D0466"/>
    <w:rsid w:val="004D1E54"/>
    <w:rsid w:val="004D53F3"/>
    <w:rsid w:val="004E06EA"/>
    <w:rsid w:val="004E3976"/>
    <w:rsid w:val="004E551A"/>
    <w:rsid w:val="004E705A"/>
    <w:rsid w:val="004E772F"/>
    <w:rsid w:val="004F098E"/>
    <w:rsid w:val="004F15CD"/>
    <w:rsid w:val="004F1BA2"/>
    <w:rsid w:val="004F2838"/>
    <w:rsid w:val="004F2FB6"/>
    <w:rsid w:val="004F3239"/>
    <w:rsid w:val="004F3922"/>
    <w:rsid w:val="004F3FAE"/>
    <w:rsid w:val="004F429E"/>
    <w:rsid w:val="004F540F"/>
    <w:rsid w:val="004F55AE"/>
    <w:rsid w:val="004F6E47"/>
    <w:rsid w:val="00501E76"/>
    <w:rsid w:val="00501E97"/>
    <w:rsid w:val="00502DBD"/>
    <w:rsid w:val="00504195"/>
    <w:rsid w:val="00505D32"/>
    <w:rsid w:val="00510C4D"/>
    <w:rsid w:val="00511D8F"/>
    <w:rsid w:val="00514543"/>
    <w:rsid w:val="005158AF"/>
    <w:rsid w:val="00520395"/>
    <w:rsid w:val="005203F8"/>
    <w:rsid w:val="00520D6C"/>
    <w:rsid w:val="00522FA6"/>
    <w:rsid w:val="00524126"/>
    <w:rsid w:val="00524429"/>
    <w:rsid w:val="00524904"/>
    <w:rsid w:val="005253C8"/>
    <w:rsid w:val="00527250"/>
    <w:rsid w:val="0053095F"/>
    <w:rsid w:val="00531ED6"/>
    <w:rsid w:val="00534059"/>
    <w:rsid w:val="00534523"/>
    <w:rsid w:val="00535B4A"/>
    <w:rsid w:val="005401F0"/>
    <w:rsid w:val="00540D49"/>
    <w:rsid w:val="00541761"/>
    <w:rsid w:val="0054342B"/>
    <w:rsid w:val="00545700"/>
    <w:rsid w:val="00547A8D"/>
    <w:rsid w:val="00550A72"/>
    <w:rsid w:val="00551FF8"/>
    <w:rsid w:val="0055438F"/>
    <w:rsid w:val="00557311"/>
    <w:rsid w:val="005577AB"/>
    <w:rsid w:val="00557B24"/>
    <w:rsid w:val="00561147"/>
    <w:rsid w:val="00562B06"/>
    <w:rsid w:val="00563555"/>
    <w:rsid w:val="00564F76"/>
    <w:rsid w:val="00565485"/>
    <w:rsid w:val="00565856"/>
    <w:rsid w:val="00565E40"/>
    <w:rsid w:val="0056618A"/>
    <w:rsid w:val="00566DC7"/>
    <w:rsid w:val="00570BDE"/>
    <w:rsid w:val="005712A2"/>
    <w:rsid w:val="005716E2"/>
    <w:rsid w:val="00572A30"/>
    <w:rsid w:val="00573A05"/>
    <w:rsid w:val="005767BE"/>
    <w:rsid w:val="0057796B"/>
    <w:rsid w:val="00580FF3"/>
    <w:rsid w:val="00581D50"/>
    <w:rsid w:val="00582099"/>
    <w:rsid w:val="0058315B"/>
    <w:rsid w:val="00584FA2"/>
    <w:rsid w:val="00594A15"/>
    <w:rsid w:val="00595EF6"/>
    <w:rsid w:val="00597034"/>
    <w:rsid w:val="005A1869"/>
    <w:rsid w:val="005A1D57"/>
    <w:rsid w:val="005A23BB"/>
    <w:rsid w:val="005A2B3D"/>
    <w:rsid w:val="005A3220"/>
    <w:rsid w:val="005A3D1F"/>
    <w:rsid w:val="005A543E"/>
    <w:rsid w:val="005A5EAA"/>
    <w:rsid w:val="005A67C3"/>
    <w:rsid w:val="005B0B61"/>
    <w:rsid w:val="005B1164"/>
    <w:rsid w:val="005B2CCA"/>
    <w:rsid w:val="005B4910"/>
    <w:rsid w:val="005B7CCF"/>
    <w:rsid w:val="005C101C"/>
    <w:rsid w:val="005C65D8"/>
    <w:rsid w:val="005C663F"/>
    <w:rsid w:val="005C7EB2"/>
    <w:rsid w:val="005D050C"/>
    <w:rsid w:val="005D1BFC"/>
    <w:rsid w:val="005E2FFF"/>
    <w:rsid w:val="005E312E"/>
    <w:rsid w:val="005E44D3"/>
    <w:rsid w:val="005E5BB4"/>
    <w:rsid w:val="005E63B4"/>
    <w:rsid w:val="005E6FC1"/>
    <w:rsid w:val="005F493F"/>
    <w:rsid w:val="005F660A"/>
    <w:rsid w:val="005F6EEA"/>
    <w:rsid w:val="005F7300"/>
    <w:rsid w:val="005F7C98"/>
    <w:rsid w:val="006011A1"/>
    <w:rsid w:val="00601A07"/>
    <w:rsid w:val="006022BF"/>
    <w:rsid w:val="0060244F"/>
    <w:rsid w:val="00603407"/>
    <w:rsid w:val="0060365D"/>
    <w:rsid w:val="00603C57"/>
    <w:rsid w:val="00604037"/>
    <w:rsid w:val="0060540B"/>
    <w:rsid w:val="00605F19"/>
    <w:rsid w:val="00607140"/>
    <w:rsid w:val="00607B96"/>
    <w:rsid w:val="00610A91"/>
    <w:rsid w:val="0061340A"/>
    <w:rsid w:val="006158D6"/>
    <w:rsid w:val="00615AC9"/>
    <w:rsid w:val="00616950"/>
    <w:rsid w:val="00616BA1"/>
    <w:rsid w:val="00621F89"/>
    <w:rsid w:val="00623575"/>
    <w:rsid w:val="0062625A"/>
    <w:rsid w:val="0062678D"/>
    <w:rsid w:val="00626BC0"/>
    <w:rsid w:val="006276AD"/>
    <w:rsid w:val="006325CD"/>
    <w:rsid w:val="00632FAE"/>
    <w:rsid w:val="0063440C"/>
    <w:rsid w:val="00635E74"/>
    <w:rsid w:val="0063663A"/>
    <w:rsid w:val="00636BDA"/>
    <w:rsid w:val="00637315"/>
    <w:rsid w:val="006407E3"/>
    <w:rsid w:val="00640CFA"/>
    <w:rsid w:val="00641748"/>
    <w:rsid w:val="006417D9"/>
    <w:rsid w:val="00641C54"/>
    <w:rsid w:val="0064430D"/>
    <w:rsid w:val="006453B3"/>
    <w:rsid w:val="0064552F"/>
    <w:rsid w:val="006465EB"/>
    <w:rsid w:val="0065002B"/>
    <w:rsid w:val="0065187F"/>
    <w:rsid w:val="0065278D"/>
    <w:rsid w:val="0065372C"/>
    <w:rsid w:val="00654192"/>
    <w:rsid w:val="00655382"/>
    <w:rsid w:val="00660DA7"/>
    <w:rsid w:val="00660E71"/>
    <w:rsid w:val="00661640"/>
    <w:rsid w:val="006635E8"/>
    <w:rsid w:val="006637EA"/>
    <w:rsid w:val="00665DEE"/>
    <w:rsid w:val="006666BF"/>
    <w:rsid w:val="00666732"/>
    <w:rsid w:val="006674A3"/>
    <w:rsid w:val="006704CA"/>
    <w:rsid w:val="00670ED6"/>
    <w:rsid w:val="0067102B"/>
    <w:rsid w:val="00671414"/>
    <w:rsid w:val="0067461F"/>
    <w:rsid w:val="006748C4"/>
    <w:rsid w:val="00676871"/>
    <w:rsid w:val="006815DB"/>
    <w:rsid w:val="0068195E"/>
    <w:rsid w:val="006827A2"/>
    <w:rsid w:val="0068430A"/>
    <w:rsid w:val="00685178"/>
    <w:rsid w:val="00685A85"/>
    <w:rsid w:val="006874B3"/>
    <w:rsid w:val="00690D6A"/>
    <w:rsid w:val="0069745C"/>
    <w:rsid w:val="00697A7F"/>
    <w:rsid w:val="006A05A3"/>
    <w:rsid w:val="006A1242"/>
    <w:rsid w:val="006A12C6"/>
    <w:rsid w:val="006A13FC"/>
    <w:rsid w:val="006A212C"/>
    <w:rsid w:val="006A226A"/>
    <w:rsid w:val="006A2F6D"/>
    <w:rsid w:val="006A4BE2"/>
    <w:rsid w:val="006B0DCF"/>
    <w:rsid w:val="006B21C6"/>
    <w:rsid w:val="006B32B5"/>
    <w:rsid w:val="006B3501"/>
    <w:rsid w:val="006B659F"/>
    <w:rsid w:val="006C2D43"/>
    <w:rsid w:val="006C4CFC"/>
    <w:rsid w:val="006C5D71"/>
    <w:rsid w:val="006C6FB6"/>
    <w:rsid w:val="006C70E1"/>
    <w:rsid w:val="006C73FA"/>
    <w:rsid w:val="006D136A"/>
    <w:rsid w:val="006D1B14"/>
    <w:rsid w:val="006D275F"/>
    <w:rsid w:val="006D428A"/>
    <w:rsid w:val="006D5861"/>
    <w:rsid w:val="006E20EF"/>
    <w:rsid w:val="006E3F12"/>
    <w:rsid w:val="006E5368"/>
    <w:rsid w:val="006E6229"/>
    <w:rsid w:val="006E729F"/>
    <w:rsid w:val="006E7425"/>
    <w:rsid w:val="006E7C6A"/>
    <w:rsid w:val="006E7DDB"/>
    <w:rsid w:val="006F0434"/>
    <w:rsid w:val="006F17BF"/>
    <w:rsid w:val="006F2DC5"/>
    <w:rsid w:val="006F6C49"/>
    <w:rsid w:val="006F71DB"/>
    <w:rsid w:val="006F7F9E"/>
    <w:rsid w:val="007003FB"/>
    <w:rsid w:val="00702022"/>
    <w:rsid w:val="0070210A"/>
    <w:rsid w:val="00702327"/>
    <w:rsid w:val="00702463"/>
    <w:rsid w:val="0070255E"/>
    <w:rsid w:val="00702692"/>
    <w:rsid w:val="00704158"/>
    <w:rsid w:val="00704FE6"/>
    <w:rsid w:val="00705E51"/>
    <w:rsid w:val="007062BB"/>
    <w:rsid w:val="007066B8"/>
    <w:rsid w:val="00710BE3"/>
    <w:rsid w:val="00711356"/>
    <w:rsid w:val="0071223A"/>
    <w:rsid w:val="00713F91"/>
    <w:rsid w:val="0071472A"/>
    <w:rsid w:val="00714E39"/>
    <w:rsid w:val="00716539"/>
    <w:rsid w:val="0071686F"/>
    <w:rsid w:val="00720C49"/>
    <w:rsid w:val="007215E6"/>
    <w:rsid w:val="00727B7A"/>
    <w:rsid w:val="007320B2"/>
    <w:rsid w:val="00733C0A"/>
    <w:rsid w:val="0073560A"/>
    <w:rsid w:val="00741117"/>
    <w:rsid w:val="0074624B"/>
    <w:rsid w:val="00747BC1"/>
    <w:rsid w:val="00747D82"/>
    <w:rsid w:val="00750399"/>
    <w:rsid w:val="00750569"/>
    <w:rsid w:val="0075380E"/>
    <w:rsid w:val="007545D5"/>
    <w:rsid w:val="00754E34"/>
    <w:rsid w:val="007562F8"/>
    <w:rsid w:val="00756EB7"/>
    <w:rsid w:val="00757055"/>
    <w:rsid w:val="007607C4"/>
    <w:rsid w:val="00761B93"/>
    <w:rsid w:val="0076209A"/>
    <w:rsid w:val="007657D8"/>
    <w:rsid w:val="00766DAF"/>
    <w:rsid w:val="00766EDC"/>
    <w:rsid w:val="00766F41"/>
    <w:rsid w:val="00767AB2"/>
    <w:rsid w:val="00770B02"/>
    <w:rsid w:val="00770CE3"/>
    <w:rsid w:val="00772711"/>
    <w:rsid w:val="00773128"/>
    <w:rsid w:val="00774290"/>
    <w:rsid w:val="007745DD"/>
    <w:rsid w:val="00774A99"/>
    <w:rsid w:val="00775044"/>
    <w:rsid w:val="00776A4B"/>
    <w:rsid w:val="00776D6D"/>
    <w:rsid w:val="007770FD"/>
    <w:rsid w:val="00777DFC"/>
    <w:rsid w:val="00781568"/>
    <w:rsid w:val="00782469"/>
    <w:rsid w:val="0078349A"/>
    <w:rsid w:val="00783C31"/>
    <w:rsid w:val="007867C0"/>
    <w:rsid w:val="00787059"/>
    <w:rsid w:val="007910C4"/>
    <w:rsid w:val="007922B1"/>
    <w:rsid w:val="007927D8"/>
    <w:rsid w:val="00793C35"/>
    <w:rsid w:val="00794515"/>
    <w:rsid w:val="007953FF"/>
    <w:rsid w:val="00795B3A"/>
    <w:rsid w:val="007A0082"/>
    <w:rsid w:val="007A293D"/>
    <w:rsid w:val="007A398B"/>
    <w:rsid w:val="007A4181"/>
    <w:rsid w:val="007B0B43"/>
    <w:rsid w:val="007B2EA8"/>
    <w:rsid w:val="007B3ACA"/>
    <w:rsid w:val="007B402D"/>
    <w:rsid w:val="007B58C1"/>
    <w:rsid w:val="007B69B7"/>
    <w:rsid w:val="007B7795"/>
    <w:rsid w:val="007B77FC"/>
    <w:rsid w:val="007C3CFA"/>
    <w:rsid w:val="007C4B11"/>
    <w:rsid w:val="007C4BE4"/>
    <w:rsid w:val="007C4C4B"/>
    <w:rsid w:val="007C5508"/>
    <w:rsid w:val="007C57E5"/>
    <w:rsid w:val="007C6350"/>
    <w:rsid w:val="007D0BF4"/>
    <w:rsid w:val="007D0E23"/>
    <w:rsid w:val="007D1E8D"/>
    <w:rsid w:val="007D39A7"/>
    <w:rsid w:val="007D3E71"/>
    <w:rsid w:val="007D5A61"/>
    <w:rsid w:val="007D5B42"/>
    <w:rsid w:val="007D6F12"/>
    <w:rsid w:val="007E0CC0"/>
    <w:rsid w:val="007E0FF4"/>
    <w:rsid w:val="007E14FE"/>
    <w:rsid w:val="007E1CEB"/>
    <w:rsid w:val="007E38D0"/>
    <w:rsid w:val="007E40DC"/>
    <w:rsid w:val="007E43D5"/>
    <w:rsid w:val="007F05A0"/>
    <w:rsid w:val="007F0DEF"/>
    <w:rsid w:val="007F17D7"/>
    <w:rsid w:val="007F27CB"/>
    <w:rsid w:val="007F2D3D"/>
    <w:rsid w:val="007F59E1"/>
    <w:rsid w:val="007F7EBF"/>
    <w:rsid w:val="008006B6"/>
    <w:rsid w:val="00800863"/>
    <w:rsid w:val="00800B64"/>
    <w:rsid w:val="0080272E"/>
    <w:rsid w:val="00802898"/>
    <w:rsid w:val="00804D72"/>
    <w:rsid w:val="00805CAA"/>
    <w:rsid w:val="008066C5"/>
    <w:rsid w:val="00807682"/>
    <w:rsid w:val="008101BD"/>
    <w:rsid w:val="00812221"/>
    <w:rsid w:val="0081263E"/>
    <w:rsid w:val="008143D5"/>
    <w:rsid w:val="00814605"/>
    <w:rsid w:val="008149B2"/>
    <w:rsid w:val="00816212"/>
    <w:rsid w:val="00816E8D"/>
    <w:rsid w:val="00820CE5"/>
    <w:rsid w:val="008222EF"/>
    <w:rsid w:val="008246E1"/>
    <w:rsid w:val="008263B7"/>
    <w:rsid w:val="0082681A"/>
    <w:rsid w:val="00826CF6"/>
    <w:rsid w:val="008272F3"/>
    <w:rsid w:val="00827945"/>
    <w:rsid w:val="008309E1"/>
    <w:rsid w:val="00831BAB"/>
    <w:rsid w:val="00834545"/>
    <w:rsid w:val="00835E94"/>
    <w:rsid w:val="008379DF"/>
    <w:rsid w:val="00840A53"/>
    <w:rsid w:val="00841088"/>
    <w:rsid w:val="008411E7"/>
    <w:rsid w:val="008411ED"/>
    <w:rsid w:val="008421F0"/>
    <w:rsid w:val="00842942"/>
    <w:rsid w:val="00842FE8"/>
    <w:rsid w:val="0084394A"/>
    <w:rsid w:val="00844F37"/>
    <w:rsid w:val="00845C29"/>
    <w:rsid w:val="008460F6"/>
    <w:rsid w:val="00846CA4"/>
    <w:rsid w:val="008507FE"/>
    <w:rsid w:val="0085173B"/>
    <w:rsid w:val="0085221D"/>
    <w:rsid w:val="00852EA1"/>
    <w:rsid w:val="008533A2"/>
    <w:rsid w:val="008577E1"/>
    <w:rsid w:val="008603AF"/>
    <w:rsid w:val="00860777"/>
    <w:rsid w:val="00861E67"/>
    <w:rsid w:val="008645DB"/>
    <w:rsid w:val="008649EA"/>
    <w:rsid w:val="00865800"/>
    <w:rsid w:val="00865873"/>
    <w:rsid w:val="00870D54"/>
    <w:rsid w:val="008710C2"/>
    <w:rsid w:val="00874458"/>
    <w:rsid w:val="008769BA"/>
    <w:rsid w:val="0087711E"/>
    <w:rsid w:val="00877644"/>
    <w:rsid w:val="00877F4D"/>
    <w:rsid w:val="008811DA"/>
    <w:rsid w:val="00881C38"/>
    <w:rsid w:val="00883CFE"/>
    <w:rsid w:val="00887BDB"/>
    <w:rsid w:val="00887C33"/>
    <w:rsid w:val="00891017"/>
    <w:rsid w:val="00893B1F"/>
    <w:rsid w:val="0089439C"/>
    <w:rsid w:val="008943E8"/>
    <w:rsid w:val="008958D4"/>
    <w:rsid w:val="00895BC8"/>
    <w:rsid w:val="00895D12"/>
    <w:rsid w:val="00897996"/>
    <w:rsid w:val="008A1F43"/>
    <w:rsid w:val="008A340B"/>
    <w:rsid w:val="008A4B58"/>
    <w:rsid w:val="008A54C1"/>
    <w:rsid w:val="008B2BF0"/>
    <w:rsid w:val="008B34BA"/>
    <w:rsid w:val="008B3671"/>
    <w:rsid w:val="008B3B62"/>
    <w:rsid w:val="008C203E"/>
    <w:rsid w:val="008C2B47"/>
    <w:rsid w:val="008C4418"/>
    <w:rsid w:val="008C51D5"/>
    <w:rsid w:val="008C6AE4"/>
    <w:rsid w:val="008D0A38"/>
    <w:rsid w:val="008D0E22"/>
    <w:rsid w:val="008D2372"/>
    <w:rsid w:val="008D3ECA"/>
    <w:rsid w:val="008D7B01"/>
    <w:rsid w:val="008E00F8"/>
    <w:rsid w:val="008E0447"/>
    <w:rsid w:val="008E10AE"/>
    <w:rsid w:val="008E1704"/>
    <w:rsid w:val="008E2DE2"/>
    <w:rsid w:val="008E545D"/>
    <w:rsid w:val="008F4747"/>
    <w:rsid w:val="008F4755"/>
    <w:rsid w:val="008F48E9"/>
    <w:rsid w:val="008F5C75"/>
    <w:rsid w:val="008F6629"/>
    <w:rsid w:val="00900407"/>
    <w:rsid w:val="009006B8"/>
    <w:rsid w:val="009014D6"/>
    <w:rsid w:val="00901581"/>
    <w:rsid w:val="00902C95"/>
    <w:rsid w:val="009036B4"/>
    <w:rsid w:val="0090443C"/>
    <w:rsid w:val="00904A4A"/>
    <w:rsid w:val="009107C9"/>
    <w:rsid w:val="00911071"/>
    <w:rsid w:val="009114F5"/>
    <w:rsid w:val="00914C88"/>
    <w:rsid w:val="00914D30"/>
    <w:rsid w:val="00917B83"/>
    <w:rsid w:val="00920AC5"/>
    <w:rsid w:val="009213B4"/>
    <w:rsid w:val="009229B7"/>
    <w:rsid w:val="00925010"/>
    <w:rsid w:val="00926A5E"/>
    <w:rsid w:val="00926B16"/>
    <w:rsid w:val="009307AC"/>
    <w:rsid w:val="00931388"/>
    <w:rsid w:val="00932327"/>
    <w:rsid w:val="009350BF"/>
    <w:rsid w:val="00935EBA"/>
    <w:rsid w:val="00936E8A"/>
    <w:rsid w:val="009377F7"/>
    <w:rsid w:val="00937E81"/>
    <w:rsid w:val="00940E0E"/>
    <w:rsid w:val="00944134"/>
    <w:rsid w:val="00944834"/>
    <w:rsid w:val="009476EA"/>
    <w:rsid w:val="00951F00"/>
    <w:rsid w:val="00953E4F"/>
    <w:rsid w:val="00956BFD"/>
    <w:rsid w:val="00962016"/>
    <w:rsid w:val="00962833"/>
    <w:rsid w:val="0096287B"/>
    <w:rsid w:val="0096453F"/>
    <w:rsid w:val="0096713F"/>
    <w:rsid w:val="0097008F"/>
    <w:rsid w:val="00971959"/>
    <w:rsid w:val="00971DF9"/>
    <w:rsid w:val="009751A8"/>
    <w:rsid w:val="009752C1"/>
    <w:rsid w:val="00975783"/>
    <w:rsid w:val="00975AF4"/>
    <w:rsid w:val="00975D8C"/>
    <w:rsid w:val="00980E24"/>
    <w:rsid w:val="00982F98"/>
    <w:rsid w:val="00982F9B"/>
    <w:rsid w:val="009839F9"/>
    <w:rsid w:val="00984E45"/>
    <w:rsid w:val="00985DF8"/>
    <w:rsid w:val="00987CA0"/>
    <w:rsid w:val="00993BFC"/>
    <w:rsid w:val="009A1902"/>
    <w:rsid w:val="009A1E5E"/>
    <w:rsid w:val="009A2471"/>
    <w:rsid w:val="009A3054"/>
    <w:rsid w:val="009A418B"/>
    <w:rsid w:val="009A5E98"/>
    <w:rsid w:val="009A65C1"/>
    <w:rsid w:val="009A68A1"/>
    <w:rsid w:val="009B0016"/>
    <w:rsid w:val="009B117B"/>
    <w:rsid w:val="009B130C"/>
    <w:rsid w:val="009B2EDF"/>
    <w:rsid w:val="009B30A3"/>
    <w:rsid w:val="009B5932"/>
    <w:rsid w:val="009B65B7"/>
    <w:rsid w:val="009C1131"/>
    <w:rsid w:val="009C22BA"/>
    <w:rsid w:val="009C30D8"/>
    <w:rsid w:val="009C373D"/>
    <w:rsid w:val="009C3F09"/>
    <w:rsid w:val="009C4A91"/>
    <w:rsid w:val="009C5260"/>
    <w:rsid w:val="009C5A3C"/>
    <w:rsid w:val="009C5BA4"/>
    <w:rsid w:val="009C6F2F"/>
    <w:rsid w:val="009D36BA"/>
    <w:rsid w:val="009D45C6"/>
    <w:rsid w:val="009D4C47"/>
    <w:rsid w:val="009D7350"/>
    <w:rsid w:val="009E027D"/>
    <w:rsid w:val="009E20B7"/>
    <w:rsid w:val="009E4A8A"/>
    <w:rsid w:val="009E550D"/>
    <w:rsid w:val="009E5E51"/>
    <w:rsid w:val="009E694A"/>
    <w:rsid w:val="009F2C35"/>
    <w:rsid w:val="009F3234"/>
    <w:rsid w:val="009F42E1"/>
    <w:rsid w:val="009F6A40"/>
    <w:rsid w:val="00A00EA0"/>
    <w:rsid w:val="00A02AA4"/>
    <w:rsid w:val="00A11317"/>
    <w:rsid w:val="00A124AC"/>
    <w:rsid w:val="00A127B5"/>
    <w:rsid w:val="00A13E06"/>
    <w:rsid w:val="00A13EC6"/>
    <w:rsid w:val="00A14811"/>
    <w:rsid w:val="00A1486E"/>
    <w:rsid w:val="00A14F89"/>
    <w:rsid w:val="00A1695A"/>
    <w:rsid w:val="00A176FA"/>
    <w:rsid w:val="00A22351"/>
    <w:rsid w:val="00A22D7C"/>
    <w:rsid w:val="00A256C5"/>
    <w:rsid w:val="00A26232"/>
    <w:rsid w:val="00A262D0"/>
    <w:rsid w:val="00A31A33"/>
    <w:rsid w:val="00A31DD5"/>
    <w:rsid w:val="00A331AB"/>
    <w:rsid w:val="00A332FC"/>
    <w:rsid w:val="00A33CA4"/>
    <w:rsid w:val="00A3469B"/>
    <w:rsid w:val="00A34ECA"/>
    <w:rsid w:val="00A352C3"/>
    <w:rsid w:val="00A35DA9"/>
    <w:rsid w:val="00A379F4"/>
    <w:rsid w:val="00A41175"/>
    <w:rsid w:val="00A44B5C"/>
    <w:rsid w:val="00A45037"/>
    <w:rsid w:val="00A4717D"/>
    <w:rsid w:val="00A51F5F"/>
    <w:rsid w:val="00A53455"/>
    <w:rsid w:val="00A540EC"/>
    <w:rsid w:val="00A548E6"/>
    <w:rsid w:val="00A5623A"/>
    <w:rsid w:val="00A563D6"/>
    <w:rsid w:val="00A570A6"/>
    <w:rsid w:val="00A5761E"/>
    <w:rsid w:val="00A61FA0"/>
    <w:rsid w:val="00A62F3B"/>
    <w:rsid w:val="00A6451A"/>
    <w:rsid w:val="00A64701"/>
    <w:rsid w:val="00A649F4"/>
    <w:rsid w:val="00A66479"/>
    <w:rsid w:val="00A66910"/>
    <w:rsid w:val="00A71629"/>
    <w:rsid w:val="00A72706"/>
    <w:rsid w:val="00A73416"/>
    <w:rsid w:val="00A7377F"/>
    <w:rsid w:val="00A749A9"/>
    <w:rsid w:val="00A75FA5"/>
    <w:rsid w:val="00A76DBD"/>
    <w:rsid w:val="00A7771B"/>
    <w:rsid w:val="00A77939"/>
    <w:rsid w:val="00A81772"/>
    <w:rsid w:val="00A821A4"/>
    <w:rsid w:val="00A8439D"/>
    <w:rsid w:val="00A84AE5"/>
    <w:rsid w:val="00A85A52"/>
    <w:rsid w:val="00A87B30"/>
    <w:rsid w:val="00A87B63"/>
    <w:rsid w:val="00A9138D"/>
    <w:rsid w:val="00A91526"/>
    <w:rsid w:val="00A91E25"/>
    <w:rsid w:val="00A944A9"/>
    <w:rsid w:val="00A97715"/>
    <w:rsid w:val="00AA066C"/>
    <w:rsid w:val="00AA10C4"/>
    <w:rsid w:val="00AA2E5A"/>
    <w:rsid w:val="00AA30A6"/>
    <w:rsid w:val="00AA4CA1"/>
    <w:rsid w:val="00AA54BF"/>
    <w:rsid w:val="00AA5556"/>
    <w:rsid w:val="00AA58FB"/>
    <w:rsid w:val="00AA6317"/>
    <w:rsid w:val="00AB106A"/>
    <w:rsid w:val="00AB259F"/>
    <w:rsid w:val="00AB274C"/>
    <w:rsid w:val="00AB4FC7"/>
    <w:rsid w:val="00AC0BB8"/>
    <w:rsid w:val="00AC1621"/>
    <w:rsid w:val="00AC1AA0"/>
    <w:rsid w:val="00AC3962"/>
    <w:rsid w:val="00AC3A22"/>
    <w:rsid w:val="00AC438B"/>
    <w:rsid w:val="00AC6165"/>
    <w:rsid w:val="00AD0628"/>
    <w:rsid w:val="00AD191C"/>
    <w:rsid w:val="00AD22A0"/>
    <w:rsid w:val="00AD2DD6"/>
    <w:rsid w:val="00AD2ECC"/>
    <w:rsid w:val="00AD3EB5"/>
    <w:rsid w:val="00AD52BC"/>
    <w:rsid w:val="00AD6509"/>
    <w:rsid w:val="00AE3DF0"/>
    <w:rsid w:val="00AE54D1"/>
    <w:rsid w:val="00AE769B"/>
    <w:rsid w:val="00AF0C6E"/>
    <w:rsid w:val="00AF27FC"/>
    <w:rsid w:val="00AF2F67"/>
    <w:rsid w:val="00AF5ACA"/>
    <w:rsid w:val="00AF5EEB"/>
    <w:rsid w:val="00AF7557"/>
    <w:rsid w:val="00AF7E5D"/>
    <w:rsid w:val="00B0258E"/>
    <w:rsid w:val="00B03CE2"/>
    <w:rsid w:val="00B04BF5"/>
    <w:rsid w:val="00B078B7"/>
    <w:rsid w:val="00B114DB"/>
    <w:rsid w:val="00B13521"/>
    <w:rsid w:val="00B14595"/>
    <w:rsid w:val="00B14FC1"/>
    <w:rsid w:val="00B1727B"/>
    <w:rsid w:val="00B20538"/>
    <w:rsid w:val="00B211BF"/>
    <w:rsid w:val="00B22E25"/>
    <w:rsid w:val="00B237CE"/>
    <w:rsid w:val="00B23CF9"/>
    <w:rsid w:val="00B242FC"/>
    <w:rsid w:val="00B31821"/>
    <w:rsid w:val="00B31E7B"/>
    <w:rsid w:val="00B326E5"/>
    <w:rsid w:val="00B3671C"/>
    <w:rsid w:val="00B40D56"/>
    <w:rsid w:val="00B4319E"/>
    <w:rsid w:val="00B43F7A"/>
    <w:rsid w:val="00B4489A"/>
    <w:rsid w:val="00B45BD9"/>
    <w:rsid w:val="00B45FFB"/>
    <w:rsid w:val="00B5292A"/>
    <w:rsid w:val="00B538A5"/>
    <w:rsid w:val="00B55BC2"/>
    <w:rsid w:val="00B5661C"/>
    <w:rsid w:val="00B61994"/>
    <w:rsid w:val="00B61A05"/>
    <w:rsid w:val="00B6243D"/>
    <w:rsid w:val="00B644AF"/>
    <w:rsid w:val="00B64986"/>
    <w:rsid w:val="00B650DF"/>
    <w:rsid w:val="00B70657"/>
    <w:rsid w:val="00B7092D"/>
    <w:rsid w:val="00B70B68"/>
    <w:rsid w:val="00B70FC7"/>
    <w:rsid w:val="00B71A24"/>
    <w:rsid w:val="00B737D0"/>
    <w:rsid w:val="00B748A8"/>
    <w:rsid w:val="00B7745F"/>
    <w:rsid w:val="00B7755B"/>
    <w:rsid w:val="00B80DF3"/>
    <w:rsid w:val="00B80E13"/>
    <w:rsid w:val="00B828DF"/>
    <w:rsid w:val="00B8746F"/>
    <w:rsid w:val="00B87471"/>
    <w:rsid w:val="00B902EC"/>
    <w:rsid w:val="00B91022"/>
    <w:rsid w:val="00B91BB8"/>
    <w:rsid w:val="00B9461E"/>
    <w:rsid w:val="00B94A5F"/>
    <w:rsid w:val="00B94CCE"/>
    <w:rsid w:val="00B971CE"/>
    <w:rsid w:val="00BA119B"/>
    <w:rsid w:val="00BA2003"/>
    <w:rsid w:val="00BA2E06"/>
    <w:rsid w:val="00BA3875"/>
    <w:rsid w:val="00BA3FF7"/>
    <w:rsid w:val="00BA6B48"/>
    <w:rsid w:val="00BA6DAB"/>
    <w:rsid w:val="00BA73EA"/>
    <w:rsid w:val="00BB11C3"/>
    <w:rsid w:val="00BB1D9F"/>
    <w:rsid w:val="00BB3243"/>
    <w:rsid w:val="00BB379A"/>
    <w:rsid w:val="00BB621C"/>
    <w:rsid w:val="00BB75E3"/>
    <w:rsid w:val="00BB7A60"/>
    <w:rsid w:val="00BC177E"/>
    <w:rsid w:val="00BC32F4"/>
    <w:rsid w:val="00BC4A6F"/>
    <w:rsid w:val="00BD035A"/>
    <w:rsid w:val="00BD3308"/>
    <w:rsid w:val="00BD389C"/>
    <w:rsid w:val="00BD403A"/>
    <w:rsid w:val="00BE03F5"/>
    <w:rsid w:val="00BE3C89"/>
    <w:rsid w:val="00BE4021"/>
    <w:rsid w:val="00BE4195"/>
    <w:rsid w:val="00BE4943"/>
    <w:rsid w:val="00BE5C3F"/>
    <w:rsid w:val="00BE6A2E"/>
    <w:rsid w:val="00BF1F02"/>
    <w:rsid w:val="00BF3846"/>
    <w:rsid w:val="00BF3D05"/>
    <w:rsid w:val="00BF438A"/>
    <w:rsid w:val="00BF622A"/>
    <w:rsid w:val="00BF768F"/>
    <w:rsid w:val="00C012F6"/>
    <w:rsid w:val="00C02B82"/>
    <w:rsid w:val="00C03629"/>
    <w:rsid w:val="00C04CCE"/>
    <w:rsid w:val="00C07CA3"/>
    <w:rsid w:val="00C10B99"/>
    <w:rsid w:val="00C146CF"/>
    <w:rsid w:val="00C14914"/>
    <w:rsid w:val="00C155EE"/>
    <w:rsid w:val="00C1624C"/>
    <w:rsid w:val="00C1635A"/>
    <w:rsid w:val="00C172D3"/>
    <w:rsid w:val="00C23597"/>
    <w:rsid w:val="00C238FC"/>
    <w:rsid w:val="00C25A27"/>
    <w:rsid w:val="00C25B89"/>
    <w:rsid w:val="00C25D45"/>
    <w:rsid w:val="00C26F06"/>
    <w:rsid w:val="00C3118D"/>
    <w:rsid w:val="00C31D0E"/>
    <w:rsid w:val="00C32320"/>
    <w:rsid w:val="00C3317C"/>
    <w:rsid w:val="00C33A45"/>
    <w:rsid w:val="00C33C67"/>
    <w:rsid w:val="00C37334"/>
    <w:rsid w:val="00C37F58"/>
    <w:rsid w:val="00C41CC2"/>
    <w:rsid w:val="00C4263D"/>
    <w:rsid w:val="00C43C95"/>
    <w:rsid w:val="00C45543"/>
    <w:rsid w:val="00C463F6"/>
    <w:rsid w:val="00C502D1"/>
    <w:rsid w:val="00C50999"/>
    <w:rsid w:val="00C521AD"/>
    <w:rsid w:val="00C529F6"/>
    <w:rsid w:val="00C52A23"/>
    <w:rsid w:val="00C53880"/>
    <w:rsid w:val="00C5453F"/>
    <w:rsid w:val="00C54911"/>
    <w:rsid w:val="00C55E53"/>
    <w:rsid w:val="00C56ABF"/>
    <w:rsid w:val="00C611A2"/>
    <w:rsid w:val="00C62160"/>
    <w:rsid w:val="00C645AD"/>
    <w:rsid w:val="00C67AEE"/>
    <w:rsid w:val="00C72E9F"/>
    <w:rsid w:val="00C7544C"/>
    <w:rsid w:val="00C7678A"/>
    <w:rsid w:val="00C870C2"/>
    <w:rsid w:val="00C87CA9"/>
    <w:rsid w:val="00C90CF3"/>
    <w:rsid w:val="00C92485"/>
    <w:rsid w:val="00C925B0"/>
    <w:rsid w:val="00C92BC1"/>
    <w:rsid w:val="00C95DE1"/>
    <w:rsid w:val="00CA123C"/>
    <w:rsid w:val="00CA247F"/>
    <w:rsid w:val="00CA2628"/>
    <w:rsid w:val="00CA2C2E"/>
    <w:rsid w:val="00CA2E96"/>
    <w:rsid w:val="00CA3FBB"/>
    <w:rsid w:val="00CA565B"/>
    <w:rsid w:val="00CA6AEE"/>
    <w:rsid w:val="00CB1AE4"/>
    <w:rsid w:val="00CB3320"/>
    <w:rsid w:val="00CB6D2B"/>
    <w:rsid w:val="00CB7C3C"/>
    <w:rsid w:val="00CC02FD"/>
    <w:rsid w:val="00CC09C4"/>
    <w:rsid w:val="00CC38D9"/>
    <w:rsid w:val="00CC3BAD"/>
    <w:rsid w:val="00CC537E"/>
    <w:rsid w:val="00CC6385"/>
    <w:rsid w:val="00CC63E1"/>
    <w:rsid w:val="00CC68E7"/>
    <w:rsid w:val="00CC6ADA"/>
    <w:rsid w:val="00CC6FEF"/>
    <w:rsid w:val="00CC76C2"/>
    <w:rsid w:val="00CD00CB"/>
    <w:rsid w:val="00CD3D9F"/>
    <w:rsid w:val="00CD56A2"/>
    <w:rsid w:val="00CD5972"/>
    <w:rsid w:val="00CD5FC7"/>
    <w:rsid w:val="00CD64F9"/>
    <w:rsid w:val="00CD65D3"/>
    <w:rsid w:val="00CD7175"/>
    <w:rsid w:val="00CE03AC"/>
    <w:rsid w:val="00CE0F09"/>
    <w:rsid w:val="00CE0F23"/>
    <w:rsid w:val="00CE3CCE"/>
    <w:rsid w:val="00CE3F06"/>
    <w:rsid w:val="00CE63CF"/>
    <w:rsid w:val="00CE720C"/>
    <w:rsid w:val="00CF217F"/>
    <w:rsid w:val="00CF3EB1"/>
    <w:rsid w:val="00CF5E43"/>
    <w:rsid w:val="00D003E7"/>
    <w:rsid w:val="00D00980"/>
    <w:rsid w:val="00D01618"/>
    <w:rsid w:val="00D02EB1"/>
    <w:rsid w:val="00D02FAB"/>
    <w:rsid w:val="00D039F4"/>
    <w:rsid w:val="00D05930"/>
    <w:rsid w:val="00D07F48"/>
    <w:rsid w:val="00D1056B"/>
    <w:rsid w:val="00D136AE"/>
    <w:rsid w:val="00D137F3"/>
    <w:rsid w:val="00D140C1"/>
    <w:rsid w:val="00D1528C"/>
    <w:rsid w:val="00D164E3"/>
    <w:rsid w:val="00D16E0C"/>
    <w:rsid w:val="00D16E1D"/>
    <w:rsid w:val="00D21FE8"/>
    <w:rsid w:val="00D22B34"/>
    <w:rsid w:val="00D23C24"/>
    <w:rsid w:val="00D24AD5"/>
    <w:rsid w:val="00D24FAE"/>
    <w:rsid w:val="00D25A92"/>
    <w:rsid w:val="00D2645C"/>
    <w:rsid w:val="00D31122"/>
    <w:rsid w:val="00D35B68"/>
    <w:rsid w:val="00D40F6B"/>
    <w:rsid w:val="00D44A65"/>
    <w:rsid w:val="00D45BAE"/>
    <w:rsid w:val="00D45E68"/>
    <w:rsid w:val="00D477F1"/>
    <w:rsid w:val="00D51071"/>
    <w:rsid w:val="00D52ADA"/>
    <w:rsid w:val="00D55CD1"/>
    <w:rsid w:val="00D57261"/>
    <w:rsid w:val="00D622C4"/>
    <w:rsid w:val="00D62A54"/>
    <w:rsid w:val="00D63670"/>
    <w:rsid w:val="00D63F4D"/>
    <w:rsid w:val="00D66B58"/>
    <w:rsid w:val="00D6705D"/>
    <w:rsid w:val="00D70980"/>
    <w:rsid w:val="00D712A1"/>
    <w:rsid w:val="00D718AB"/>
    <w:rsid w:val="00D72A71"/>
    <w:rsid w:val="00D72B35"/>
    <w:rsid w:val="00D73347"/>
    <w:rsid w:val="00D74F7B"/>
    <w:rsid w:val="00D75349"/>
    <w:rsid w:val="00D756D1"/>
    <w:rsid w:val="00D80482"/>
    <w:rsid w:val="00D814A4"/>
    <w:rsid w:val="00D831A8"/>
    <w:rsid w:val="00D83F4A"/>
    <w:rsid w:val="00D84252"/>
    <w:rsid w:val="00D8526B"/>
    <w:rsid w:val="00D8533C"/>
    <w:rsid w:val="00D87AD2"/>
    <w:rsid w:val="00D90DDA"/>
    <w:rsid w:val="00D90FBD"/>
    <w:rsid w:val="00D92D90"/>
    <w:rsid w:val="00D93228"/>
    <w:rsid w:val="00D93F01"/>
    <w:rsid w:val="00D96547"/>
    <w:rsid w:val="00D96648"/>
    <w:rsid w:val="00DA4A88"/>
    <w:rsid w:val="00DA4F5D"/>
    <w:rsid w:val="00DA6AE7"/>
    <w:rsid w:val="00DA73CE"/>
    <w:rsid w:val="00DA7710"/>
    <w:rsid w:val="00DB0664"/>
    <w:rsid w:val="00DB0925"/>
    <w:rsid w:val="00DB1D82"/>
    <w:rsid w:val="00DB3B98"/>
    <w:rsid w:val="00DB55B9"/>
    <w:rsid w:val="00DB5F17"/>
    <w:rsid w:val="00DB66EF"/>
    <w:rsid w:val="00DB6C04"/>
    <w:rsid w:val="00DB7724"/>
    <w:rsid w:val="00DC0E64"/>
    <w:rsid w:val="00DC1901"/>
    <w:rsid w:val="00DC22A0"/>
    <w:rsid w:val="00DC259F"/>
    <w:rsid w:val="00DC3850"/>
    <w:rsid w:val="00DC3AA2"/>
    <w:rsid w:val="00DC53FB"/>
    <w:rsid w:val="00DC5F26"/>
    <w:rsid w:val="00DC62BC"/>
    <w:rsid w:val="00DD0E50"/>
    <w:rsid w:val="00DD17BF"/>
    <w:rsid w:val="00DD2567"/>
    <w:rsid w:val="00DD4A2B"/>
    <w:rsid w:val="00DD5BAE"/>
    <w:rsid w:val="00DD5EEB"/>
    <w:rsid w:val="00DD5EFD"/>
    <w:rsid w:val="00DD727E"/>
    <w:rsid w:val="00DD7B9F"/>
    <w:rsid w:val="00DE1131"/>
    <w:rsid w:val="00DE1E79"/>
    <w:rsid w:val="00DE44C8"/>
    <w:rsid w:val="00DE456C"/>
    <w:rsid w:val="00DE6E6A"/>
    <w:rsid w:val="00DF225C"/>
    <w:rsid w:val="00DF2656"/>
    <w:rsid w:val="00DF26A3"/>
    <w:rsid w:val="00DF535B"/>
    <w:rsid w:val="00DF5CCE"/>
    <w:rsid w:val="00DF7E03"/>
    <w:rsid w:val="00E010A8"/>
    <w:rsid w:val="00E04868"/>
    <w:rsid w:val="00E04990"/>
    <w:rsid w:val="00E04CB1"/>
    <w:rsid w:val="00E0739A"/>
    <w:rsid w:val="00E07DAD"/>
    <w:rsid w:val="00E1126D"/>
    <w:rsid w:val="00E12C14"/>
    <w:rsid w:val="00E1338F"/>
    <w:rsid w:val="00E17E05"/>
    <w:rsid w:val="00E21666"/>
    <w:rsid w:val="00E21730"/>
    <w:rsid w:val="00E21DD4"/>
    <w:rsid w:val="00E221BD"/>
    <w:rsid w:val="00E266AB"/>
    <w:rsid w:val="00E3095C"/>
    <w:rsid w:val="00E31825"/>
    <w:rsid w:val="00E34164"/>
    <w:rsid w:val="00E35598"/>
    <w:rsid w:val="00E3580D"/>
    <w:rsid w:val="00E36449"/>
    <w:rsid w:val="00E379D8"/>
    <w:rsid w:val="00E37E18"/>
    <w:rsid w:val="00E42A11"/>
    <w:rsid w:val="00E42DF1"/>
    <w:rsid w:val="00E4332B"/>
    <w:rsid w:val="00E43915"/>
    <w:rsid w:val="00E44188"/>
    <w:rsid w:val="00E467B5"/>
    <w:rsid w:val="00E4735C"/>
    <w:rsid w:val="00E503C7"/>
    <w:rsid w:val="00E50705"/>
    <w:rsid w:val="00E50E9A"/>
    <w:rsid w:val="00E52DB3"/>
    <w:rsid w:val="00E54BB6"/>
    <w:rsid w:val="00E57821"/>
    <w:rsid w:val="00E57CD7"/>
    <w:rsid w:val="00E61227"/>
    <w:rsid w:val="00E6123B"/>
    <w:rsid w:val="00E61C91"/>
    <w:rsid w:val="00E62774"/>
    <w:rsid w:val="00E62D9A"/>
    <w:rsid w:val="00E635BC"/>
    <w:rsid w:val="00E65836"/>
    <w:rsid w:val="00E666DD"/>
    <w:rsid w:val="00E670C4"/>
    <w:rsid w:val="00E7141E"/>
    <w:rsid w:val="00E72A4C"/>
    <w:rsid w:val="00E73E1B"/>
    <w:rsid w:val="00E740A5"/>
    <w:rsid w:val="00E74E77"/>
    <w:rsid w:val="00E74F75"/>
    <w:rsid w:val="00E75A22"/>
    <w:rsid w:val="00E75B58"/>
    <w:rsid w:val="00E7604C"/>
    <w:rsid w:val="00E76E32"/>
    <w:rsid w:val="00E828E8"/>
    <w:rsid w:val="00E83153"/>
    <w:rsid w:val="00E83E55"/>
    <w:rsid w:val="00E86D6E"/>
    <w:rsid w:val="00E87AF3"/>
    <w:rsid w:val="00E9056C"/>
    <w:rsid w:val="00E92391"/>
    <w:rsid w:val="00E929A0"/>
    <w:rsid w:val="00E93317"/>
    <w:rsid w:val="00E94975"/>
    <w:rsid w:val="00E95092"/>
    <w:rsid w:val="00E95FF5"/>
    <w:rsid w:val="00E9645A"/>
    <w:rsid w:val="00E977CD"/>
    <w:rsid w:val="00EA4DF6"/>
    <w:rsid w:val="00EA4FD9"/>
    <w:rsid w:val="00EA6E89"/>
    <w:rsid w:val="00EA7063"/>
    <w:rsid w:val="00EA72BC"/>
    <w:rsid w:val="00EA7885"/>
    <w:rsid w:val="00EB13A5"/>
    <w:rsid w:val="00EB21FF"/>
    <w:rsid w:val="00EB5522"/>
    <w:rsid w:val="00EB5EE9"/>
    <w:rsid w:val="00EB6530"/>
    <w:rsid w:val="00EC017C"/>
    <w:rsid w:val="00EC0353"/>
    <w:rsid w:val="00EC0EBD"/>
    <w:rsid w:val="00EC3590"/>
    <w:rsid w:val="00EC3D12"/>
    <w:rsid w:val="00EC4134"/>
    <w:rsid w:val="00EC708E"/>
    <w:rsid w:val="00ED02AC"/>
    <w:rsid w:val="00ED2F58"/>
    <w:rsid w:val="00ED33B2"/>
    <w:rsid w:val="00ED4081"/>
    <w:rsid w:val="00EE0222"/>
    <w:rsid w:val="00EE2909"/>
    <w:rsid w:val="00EE386C"/>
    <w:rsid w:val="00EE3BC5"/>
    <w:rsid w:val="00EE7A80"/>
    <w:rsid w:val="00EF03D8"/>
    <w:rsid w:val="00EF13DD"/>
    <w:rsid w:val="00EF1819"/>
    <w:rsid w:val="00EF3896"/>
    <w:rsid w:val="00EF55E4"/>
    <w:rsid w:val="00EF598D"/>
    <w:rsid w:val="00EF63FD"/>
    <w:rsid w:val="00EF74F7"/>
    <w:rsid w:val="00EF7819"/>
    <w:rsid w:val="00F03BDC"/>
    <w:rsid w:val="00F03C78"/>
    <w:rsid w:val="00F03D54"/>
    <w:rsid w:val="00F04B2B"/>
    <w:rsid w:val="00F05929"/>
    <w:rsid w:val="00F06A75"/>
    <w:rsid w:val="00F11E50"/>
    <w:rsid w:val="00F1211C"/>
    <w:rsid w:val="00F13E29"/>
    <w:rsid w:val="00F17A46"/>
    <w:rsid w:val="00F2088A"/>
    <w:rsid w:val="00F209CA"/>
    <w:rsid w:val="00F21F2A"/>
    <w:rsid w:val="00F325E0"/>
    <w:rsid w:val="00F326A4"/>
    <w:rsid w:val="00F35B9E"/>
    <w:rsid w:val="00F361FE"/>
    <w:rsid w:val="00F37CAE"/>
    <w:rsid w:val="00F4180C"/>
    <w:rsid w:val="00F43393"/>
    <w:rsid w:val="00F43E41"/>
    <w:rsid w:val="00F43EA9"/>
    <w:rsid w:val="00F442F3"/>
    <w:rsid w:val="00F463A5"/>
    <w:rsid w:val="00F475CE"/>
    <w:rsid w:val="00F475FE"/>
    <w:rsid w:val="00F53C8C"/>
    <w:rsid w:val="00F53E85"/>
    <w:rsid w:val="00F55666"/>
    <w:rsid w:val="00F57A8C"/>
    <w:rsid w:val="00F64A7A"/>
    <w:rsid w:val="00F73060"/>
    <w:rsid w:val="00F74442"/>
    <w:rsid w:val="00F74F71"/>
    <w:rsid w:val="00F754C0"/>
    <w:rsid w:val="00F76622"/>
    <w:rsid w:val="00F773F9"/>
    <w:rsid w:val="00F77FB0"/>
    <w:rsid w:val="00F81F4F"/>
    <w:rsid w:val="00F87D5F"/>
    <w:rsid w:val="00F900A6"/>
    <w:rsid w:val="00F914AC"/>
    <w:rsid w:val="00F9273F"/>
    <w:rsid w:val="00F92AD0"/>
    <w:rsid w:val="00F955EE"/>
    <w:rsid w:val="00F959C7"/>
    <w:rsid w:val="00F97947"/>
    <w:rsid w:val="00FA0878"/>
    <w:rsid w:val="00FA0EE0"/>
    <w:rsid w:val="00FA2266"/>
    <w:rsid w:val="00FA339D"/>
    <w:rsid w:val="00FA3B65"/>
    <w:rsid w:val="00FA57E8"/>
    <w:rsid w:val="00FA5851"/>
    <w:rsid w:val="00FB0A2C"/>
    <w:rsid w:val="00FB2306"/>
    <w:rsid w:val="00FB4D9F"/>
    <w:rsid w:val="00FB588F"/>
    <w:rsid w:val="00FB773B"/>
    <w:rsid w:val="00FC250D"/>
    <w:rsid w:val="00FC63EA"/>
    <w:rsid w:val="00FC76F7"/>
    <w:rsid w:val="00FD0247"/>
    <w:rsid w:val="00FD0833"/>
    <w:rsid w:val="00FD0DD6"/>
    <w:rsid w:val="00FD15E7"/>
    <w:rsid w:val="00FD2069"/>
    <w:rsid w:val="00FD267F"/>
    <w:rsid w:val="00FD34DC"/>
    <w:rsid w:val="00FD4BA4"/>
    <w:rsid w:val="00FD58FB"/>
    <w:rsid w:val="00FD5C56"/>
    <w:rsid w:val="00FD7239"/>
    <w:rsid w:val="00FD7D7D"/>
    <w:rsid w:val="00FE4442"/>
    <w:rsid w:val="00FE5620"/>
    <w:rsid w:val="00FE60BC"/>
    <w:rsid w:val="00FE6A42"/>
    <w:rsid w:val="00FF0AE6"/>
    <w:rsid w:val="00FF398F"/>
    <w:rsid w:val="00FF5039"/>
    <w:rsid w:val="00FF629F"/>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A5"/>
    <w:pPr>
      <w:spacing w:after="200" w:line="276" w:lineRule="auto"/>
    </w:pPr>
    <w:rPr>
      <w:sz w:val="22"/>
      <w:szCs w:val="22"/>
      <w:lang w:val="uk-UA" w:eastAsia="en-US"/>
    </w:rPr>
  </w:style>
  <w:style w:type="paragraph" w:styleId="1">
    <w:name w:val="heading 1"/>
    <w:basedOn w:val="a"/>
    <w:next w:val="a"/>
    <w:link w:val="10"/>
    <w:uiPriority w:val="9"/>
    <w:qFormat/>
    <w:rsid w:val="00BE40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F475CE"/>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5FE"/>
    <w:pPr>
      <w:ind w:left="720"/>
      <w:contextualSpacing/>
    </w:pPr>
  </w:style>
  <w:style w:type="table" w:styleId="a4">
    <w:name w:val="Table Grid"/>
    <w:basedOn w:val="a1"/>
    <w:uiPriority w:val="59"/>
    <w:rsid w:val="00033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335FE"/>
    <w:rPr>
      <w:color w:val="0000FF"/>
      <w:u w:val="single"/>
    </w:rPr>
  </w:style>
  <w:style w:type="paragraph" w:styleId="a6">
    <w:name w:val="Normal (Web)"/>
    <w:basedOn w:val="a"/>
    <w:uiPriority w:val="99"/>
    <w:unhideWhenUsed/>
    <w:rsid w:val="000335F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FollowedHyperlink"/>
    <w:basedOn w:val="a0"/>
    <w:uiPriority w:val="99"/>
    <w:semiHidden/>
    <w:unhideWhenUsed/>
    <w:rsid w:val="000335FE"/>
    <w:rPr>
      <w:color w:val="800080"/>
      <w:u w:val="single"/>
    </w:rPr>
  </w:style>
  <w:style w:type="paragraph" w:styleId="a8">
    <w:name w:val="Balloon Text"/>
    <w:basedOn w:val="a"/>
    <w:link w:val="a9"/>
    <w:uiPriority w:val="99"/>
    <w:semiHidden/>
    <w:unhideWhenUsed/>
    <w:rsid w:val="000335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35FE"/>
    <w:rPr>
      <w:rFonts w:ascii="Tahoma" w:hAnsi="Tahoma" w:cs="Tahoma"/>
      <w:sz w:val="16"/>
      <w:szCs w:val="16"/>
      <w:lang w:val="uk-UA"/>
    </w:rPr>
  </w:style>
  <w:style w:type="character" w:customStyle="1" w:styleId="apple-converted-space">
    <w:name w:val="apple-converted-space"/>
    <w:basedOn w:val="a0"/>
    <w:rsid w:val="00A7771B"/>
  </w:style>
  <w:style w:type="paragraph" w:styleId="aa">
    <w:name w:val="header"/>
    <w:basedOn w:val="a"/>
    <w:link w:val="ab"/>
    <w:uiPriority w:val="99"/>
    <w:unhideWhenUsed/>
    <w:rsid w:val="00AB4F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4FC7"/>
    <w:rPr>
      <w:lang w:val="uk-UA"/>
    </w:rPr>
  </w:style>
  <w:style w:type="paragraph" w:styleId="ac">
    <w:name w:val="footer"/>
    <w:basedOn w:val="a"/>
    <w:link w:val="ad"/>
    <w:uiPriority w:val="99"/>
    <w:unhideWhenUsed/>
    <w:rsid w:val="00AB4F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4FC7"/>
    <w:rPr>
      <w:lang w:val="uk-UA"/>
    </w:rPr>
  </w:style>
  <w:style w:type="character" w:styleId="ae">
    <w:name w:val="annotation reference"/>
    <w:basedOn w:val="a0"/>
    <w:uiPriority w:val="99"/>
    <w:semiHidden/>
    <w:unhideWhenUsed/>
    <w:rsid w:val="00336C37"/>
    <w:rPr>
      <w:sz w:val="16"/>
      <w:szCs w:val="16"/>
    </w:rPr>
  </w:style>
  <w:style w:type="paragraph" w:styleId="af">
    <w:name w:val="annotation text"/>
    <w:basedOn w:val="a"/>
    <w:link w:val="af0"/>
    <w:uiPriority w:val="99"/>
    <w:semiHidden/>
    <w:unhideWhenUsed/>
    <w:rsid w:val="00336C37"/>
    <w:pPr>
      <w:spacing w:line="240" w:lineRule="auto"/>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336C37"/>
    <w:rPr>
      <w:rFonts w:asciiTheme="minorHAnsi" w:eastAsiaTheme="minorHAnsi" w:hAnsiTheme="minorHAnsi" w:cstheme="minorBidi"/>
      <w:lang w:val="uk-UA" w:eastAsia="en-US"/>
    </w:rPr>
  </w:style>
  <w:style w:type="paragraph" w:styleId="af1">
    <w:name w:val="Revision"/>
    <w:hidden/>
    <w:uiPriority w:val="99"/>
    <w:semiHidden/>
    <w:rsid w:val="00655382"/>
    <w:rPr>
      <w:sz w:val="22"/>
      <w:szCs w:val="22"/>
      <w:lang w:val="uk-UA" w:eastAsia="en-US"/>
    </w:rPr>
  </w:style>
  <w:style w:type="character" w:styleId="af2">
    <w:name w:val="Emphasis"/>
    <w:basedOn w:val="a0"/>
    <w:uiPriority w:val="20"/>
    <w:qFormat/>
    <w:rsid w:val="007B58C1"/>
    <w:rPr>
      <w:i/>
      <w:iCs/>
    </w:rPr>
  </w:style>
  <w:style w:type="paragraph" w:styleId="HTML">
    <w:name w:val="HTML Preformatted"/>
    <w:basedOn w:val="a"/>
    <w:link w:val="HTML0"/>
    <w:uiPriority w:val="99"/>
    <w:semiHidden/>
    <w:unhideWhenUsed/>
    <w:rsid w:val="0068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685178"/>
    <w:rPr>
      <w:rFonts w:ascii="Courier New" w:eastAsia="Times New Roman" w:hAnsi="Courier New" w:cs="Courier New"/>
    </w:rPr>
  </w:style>
  <w:style w:type="character" w:styleId="af3">
    <w:name w:val="Strong"/>
    <w:basedOn w:val="a0"/>
    <w:uiPriority w:val="22"/>
    <w:qFormat/>
    <w:rsid w:val="007657D8"/>
    <w:rPr>
      <w:b/>
      <w:bCs/>
    </w:rPr>
  </w:style>
  <w:style w:type="character" w:customStyle="1" w:styleId="30">
    <w:name w:val="Заголовок 3 Знак"/>
    <w:basedOn w:val="a0"/>
    <w:link w:val="3"/>
    <w:uiPriority w:val="9"/>
    <w:rsid w:val="00F475CE"/>
    <w:rPr>
      <w:rFonts w:ascii="Times New Roman" w:eastAsia="Times New Roman" w:hAnsi="Times New Roman"/>
      <w:b/>
      <w:bCs/>
      <w:sz w:val="27"/>
      <w:szCs w:val="27"/>
    </w:rPr>
  </w:style>
  <w:style w:type="paragraph" w:customStyle="1" w:styleId="rteright">
    <w:name w:val="rteright"/>
    <w:basedOn w:val="a"/>
    <w:rsid w:val="00CC76C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Незакрита згадка1"/>
    <w:basedOn w:val="a0"/>
    <w:uiPriority w:val="99"/>
    <w:semiHidden/>
    <w:unhideWhenUsed/>
    <w:rsid w:val="008B2BF0"/>
    <w:rPr>
      <w:color w:val="605E5C"/>
      <w:shd w:val="clear" w:color="auto" w:fill="E1DFDD"/>
    </w:rPr>
  </w:style>
  <w:style w:type="table" w:customStyle="1" w:styleId="-31">
    <w:name w:val="Таблиця-сітка 31"/>
    <w:basedOn w:val="a1"/>
    <w:uiPriority w:val="48"/>
    <w:rsid w:val="004109FB"/>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11">
    <w:name w:val="Таблиця-сітка 1 (світла)1"/>
    <w:basedOn w:val="a1"/>
    <w:uiPriority w:val="46"/>
    <w:rsid w:val="0065372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
    <w:name w:val="Звичайна таблиця 51"/>
    <w:basedOn w:val="a1"/>
    <w:uiPriority w:val="45"/>
    <w:rsid w:val="0065372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a0"/>
    <w:uiPriority w:val="99"/>
    <w:semiHidden/>
    <w:unhideWhenUsed/>
    <w:rsid w:val="003A7079"/>
    <w:rPr>
      <w:color w:val="605E5C"/>
      <w:shd w:val="clear" w:color="auto" w:fill="E1DFDD"/>
    </w:rPr>
  </w:style>
  <w:style w:type="table" w:customStyle="1" w:styleId="110">
    <w:name w:val="Таблица простая 11"/>
    <w:basedOn w:val="a1"/>
    <w:uiPriority w:val="41"/>
    <w:rsid w:val="008460F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2">
    <w:name w:val="Body text (2)_"/>
    <w:basedOn w:val="a0"/>
    <w:rsid w:val="002355D0"/>
    <w:rPr>
      <w:rFonts w:ascii="Constantia" w:eastAsia="Constantia" w:hAnsi="Constantia" w:cs="Constantia"/>
      <w:b w:val="0"/>
      <w:bCs w:val="0"/>
      <w:i w:val="0"/>
      <w:iCs w:val="0"/>
      <w:smallCaps w:val="0"/>
      <w:strike w:val="0"/>
      <w:sz w:val="36"/>
      <w:szCs w:val="36"/>
      <w:u w:val="none"/>
    </w:rPr>
  </w:style>
  <w:style w:type="character" w:customStyle="1" w:styleId="Bodytext20">
    <w:name w:val="Body text (2)"/>
    <w:basedOn w:val="Bodytext2"/>
    <w:rsid w:val="002355D0"/>
    <w:rPr>
      <w:rFonts w:ascii="Constantia" w:eastAsia="Constantia" w:hAnsi="Constantia" w:cs="Constantia"/>
      <w:b w:val="0"/>
      <w:bCs w:val="0"/>
      <w:i w:val="0"/>
      <w:iCs w:val="0"/>
      <w:smallCaps w:val="0"/>
      <w:strike w:val="0"/>
      <w:color w:val="000000"/>
      <w:spacing w:val="0"/>
      <w:w w:val="100"/>
      <w:position w:val="0"/>
      <w:sz w:val="36"/>
      <w:szCs w:val="36"/>
      <w:u w:val="none"/>
      <w:lang w:val="uk-UA" w:eastAsia="uk-UA" w:bidi="uk-UA"/>
    </w:rPr>
  </w:style>
  <w:style w:type="character" w:customStyle="1" w:styleId="Bodytext3">
    <w:name w:val="Body text (3)_"/>
    <w:basedOn w:val="a0"/>
    <w:rsid w:val="002355D0"/>
    <w:rPr>
      <w:rFonts w:ascii="Courier New" w:eastAsia="Courier New" w:hAnsi="Courier New" w:cs="Courier New"/>
      <w:b/>
      <w:bCs/>
      <w:i w:val="0"/>
      <w:iCs w:val="0"/>
      <w:smallCaps w:val="0"/>
      <w:strike w:val="0"/>
      <w:sz w:val="106"/>
      <w:szCs w:val="106"/>
      <w:u w:val="none"/>
    </w:rPr>
  </w:style>
  <w:style w:type="character" w:customStyle="1" w:styleId="Bodytext30">
    <w:name w:val="Body text (3)"/>
    <w:basedOn w:val="Bodytext3"/>
    <w:rsid w:val="002355D0"/>
    <w:rPr>
      <w:rFonts w:ascii="Courier New" w:eastAsia="Courier New" w:hAnsi="Courier New" w:cs="Courier New"/>
      <w:b/>
      <w:bCs/>
      <w:i w:val="0"/>
      <w:iCs w:val="0"/>
      <w:smallCaps w:val="0"/>
      <w:strike w:val="0"/>
      <w:color w:val="000000"/>
      <w:spacing w:val="0"/>
      <w:w w:val="100"/>
      <w:position w:val="0"/>
      <w:sz w:val="106"/>
      <w:szCs w:val="106"/>
      <w:u w:val="none"/>
      <w:lang w:val="uk-UA" w:eastAsia="uk-UA" w:bidi="uk-UA"/>
    </w:rPr>
  </w:style>
  <w:style w:type="character" w:customStyle="1" w:styleId="Bodytext211pt">
    <w:name w:val="Body text (2) + 11 pt"/>
    <w:basedOn w:val="Bodytext2"/>
    <w:rsid w:val="00917B83"/>
    <w:rPr>
      <w:rFonts w:ascii="Candara" w:eastAsia="Candara" w:hAnsi="Candara" w:cs="Candara"/>
      <w:b w:val="0"/>
      <w:bCs w:val="0"/>
      <w:i w:val="0"/>
      <w:iCs w:val="0"/>
      <w:smallCaps w:val="0"/>
      <w:strike w:val="0"/>
      <w:color w:val="000000"/>
      <w:spacing w:val="0"/>
      <w:w w:val="100"/>
      <w:position w:val="0"/>
      <w:sz w:val="22"/>
      <w:szCs w:val="22"/>
      <w:u w:val="none"/>
      <w:lang w:val="uk-UA" w:eastAsia="uk-UA" w:bidi="uk-UA"/>
    </w:rPr>
  </w:style>
  <w:style w:type="character" w:customStyle="1" w:styleId="z">
    <w:name w:val="z"/>
    <w:basedOn w:val="a0"/>
    <w:rsid w:val="00157DBE"/>
  </w:style>
  <w:style w:type="character" w:customStyle="1" w:styleId="10">
    <w:name w:val="Заголовок 1 Знак"/>
    <w:basedOn w:val="a0"/>
    <w:link w:val="1"/>
    <w:uiPriority w:val="9"/>
    <w:rsid w:val="00BE4021"/>
    <w:rPr>
      <w:rFonts w:asciiTheme="majorHAnsi" w:eastAsiaTheme="majorEastAsia" w:hAnsiTheme="majorHAnsi" w:cstheme="majorBidi"/>
      <w:color w:val="365F91" w:themeColor="accent1" w:themeShade="BF"/>
      <w:sz w:val="32"/>
      <w:szCs w:val="32"/>
      <w:lang w:val="uk-UA" w:eastAsia="en-US"/>
    </w:rPr>
  </w:style>
  <w:style w:type="table" w:customStyle="1" w:styleId="-110">
    <w:name w:val="Таблица-сетка 1 светлая1"/>
    <w:basedOn w:val="a1"/>
    <w:uiPriority w:val="46"/>
    <w:rsid w:val="001532C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8556143">
      <w:bodyDiv w:val="1"/>
      <w:marLeft w:val="0"/>
      <w:marRight w:val="0"/>
      <w:marTop w:val="0"/>
      <w:marBottom w:val="0"/>
      <w:divBdr>
        <w:top w:val="none" w:sz="0" w:space="0" w:color="auto"/>
        <w:left w:val="none" w:sz="0" w:space="0" w:color="auto"/>
        <w:bottom w:val="none" w:sz="0" w:space="0" w:color="auto"/>
        <w:right w:val="none" w:sz="0" w:space="0" w:color="auto"/>
      </w:divBdr>
    </w:div>
    <w:div w:id="80639480">
      <w:bodyDiv w:val="1"/>
      <w:marLeft w:val="0"/>
      <w:marRight w:val="0"/>
      <w:marTop w:val="0"/>
      <w:marBottom w:val="0"/>
      <w:divBdr>
        <w:top w:val="none" w:sz="0" w:space="0" w:color="auto"/>
        <w:left w:val="none" w:sz="0" w:space="0" w:color="auto"/>
        <w:bottom w:val="none" w:sz="0" w:space="0" w:color="auto"/>
        <w:right w:val="none" w:sz="0" w:space="0" w:color="auto"/>
      </w:divBdr>
    </w:div>
    <w:div w:id="92168490">
      <w:bodyDiv w:val="1"/>
      <w:marLeft w:val="0"/>
      <w:marRight w:val="0"/>
      <w:marTop w:val="0"/>
      <w:marBottom w:val="0"/>
      <w:divBdr>
        <w:top w:val="none" w:sz="0" w:space="0" w:color="auto"/>
        <w:left w:val="none" w:sz="0" w:space="0" w:color="auto"/>
        <w:bottom w:val="none" w:sz="0" w:space="0" w:color="auto"/>
        <w:right w:val="none" w:sz="0" w:space="0" w:color="auto"/>
      </w:divBdr>
    </w:div>
    <w:div w:id="92943711">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6546564">
      <w:bodyDiv w:val="1"/>
      <w:marLeft w:val="0"/>
      <w:marRight w:val="0"/>
      <w:marTop w:val="0"/>
      <w:marBottom w:val="0"/>
      <w:divBdr>
        <w:top w:val="none" w:sz="0" w:space="0" w:color="auto"/>
        <w:left w:val="none" w:sz="0" w:space="0" w:color="auto"/>
        <w:bottom w:val="none" w:sz="0" w:space="0" w:color="auto"/>
        <w:right w:val="none" w:sz="0" w:space="0" w:color="auto"/>
      </w:divBdr>
    </w:div>
    <w:div w:id="453213215">
      <w:bodyDiv w:val="1"/>
      <w:marLeft w:val="0"/>
      <w:marRight w:val="0"/>
      <w:marTop w:val="0"/>
      <w:marBottom w:val="0"/>
      <w:divBdr>
        <w:top w:val="none" w:sz="0" w:space="0" w:color="auto"/>
        <w:left w:val="none" w:sz="0" w:space="0" w:color="auto"/>
        <w:bottom w:val="none" w:sz="0" w:space="0" w:color="auto"/>
        <w:right w:val="none" w:sz="0" w:space="0" w:color="auto"/>
      </w:divBdr>
    </w:div>
    <w:div w:id="499393208">
      <w:bodyDiv w:val="1"/>
      <w:marLeft w:val="0"/>
      <w:marRight w:val="0"/>
      <w:marTop w:val="0"/>
      <w:marBottom w:val="0"/>
      <w:divBdr>
        <w:top w:val="none" w:sz="0" w:space="0" w:color="auto"/>
        <w:left w:val="none" w:sz="0" w:space="0" w:color="auto"/>
        <w:bottom w:val="none" w:sz="0" w:space="0" w:color="auto"/>
        <w:right w:val="none" w:sz="0" w:space="0" w:color="auto"/>
      </w:divBdr>
    </w:div>
    <w:div w:id="631206526">
      <w:bodyDiv w:val="1"/>
      <w:marLeft w:val="0"/>
      <w:marRight w:val="0"/>
      <w:marTop w:val="0"/>
      <w:marBottom w:val="0"/>
      <w:divBdr>
        <w:top w:val="none" w:sz="0" w:space="0" w:color="auto"/>
        <w:left w:val="none" w:sz="0" w:space="0" w:color="auto"/>
        <w:bottom w:val="none" w:sz="0" w:space="0" w:color="auto"/>
        <w:right w:val="none" w:sz="0" w:space="0" w:color="auto"/>
      </w:divBdr>
    </w:div>
    <w:div w:id="662045460">
      <w:bodyDiv w:val="1"/>
      <w:marLeft w:val="0"/>
      <w:marRight w:val="0"/>
      <w:marTop w:val="0"/>
      <w:marBottom w:val="0"/>
      <w:divBdr>
        <w:top w:val="none" w:sz="0" w:space="0" w:color="auto"/>
        <w:left w:val="none" w:sz="0" w:space="0" w:color="auto"/>
        <w:bottom w:val="none" w:sz="0" w:space="0" w:color="auto"/>
        <w:right w:val="none" w:sz="0" w:space="0" w:color="auto"/>
      </w:divBdr>
    </w:div>
    <w:div w:id="690953797">
      <w:bodyDiv w:val="1"/>
      <w:marLeft w:val="0"/>
      <w:marRight w:val="0"/>
      <w:marTop w:val="0"/>
      <w:marBottom w:val="0"/>
      <w:divBdr>
        <w:top w:val="none" w:sz="0" w:space="0" w:color="auto"/>
        <w:left w:val="none" w:sz="0" w:space="0" w:color="auto"/>
        <w:bottom w:val="none" w:sz="0" w:space="0" w:color="auto"/>
        <w:right w:val="none" w:sz="0" w:space="0" w:color="auto"/>
      </w:divBdr>
    </w:div>
    <w:div w:id="740828590">
      <w:bodyDiv w:val="1"/>
      <w:marLeft w:val="0"/>
      <w:marRight w:val="0"/>
      <w:marTop w:val="0"/>
      <w:marBottom w:val="0"/>
      <w:divBdr>
        <w:top w:val="none" w:sz="0" w:space="0" w:color="auto"/>
        <w:left w:val="none" w:sz="0" w:space="0" w:color="auto"/>
        <w:bottom w:val="none" w:sz="0" w:space="0" w:color="auto"/>
        <w:right w:val="none" w:sz="0" w:space="0" w:color="auto"/>
      </w:divBdr>
    </w:div>
    <w:div w:id="1211839970">
      <w:bodyDiv w:val="1"/>
      <w:marLeft w:val="0"/>
      <w:marRight w:val="0"/>
      <w:marTop w:val="0"/>
      <w:marBottom w:val="0"/>
      <w:divBdr>
        <w:top w:val="none" w:sz="0" w:space="0" w:color="auto"/>
        <w:left w:val="none" w:sz="0" w:space="0" w:color="auto"/>
        <w:bottom w:val="none" w:sz="0" w:space="0" w:color="auto"/>
        <w:right w:val="none" w:sz="0" w:space="0" w:color="auto"/>
      </w:divBdr>
    </w:div>
    <w:div w:id="1248688550">
      <w:bodyDiv w:val="1"/>
      <w:marLeft w:val="0"/>
      <w:marRight w:val="0"/>
      <w:marTop w:val="0"/>
      <w:marBottom w:val="0"/>
      <w:divBdr>
        <w:top w:val="none" w:sz="0" w:space="0" w:color="auto"/>
        <w:left w:val="none" w:sz="0" w:space="0" w:color="auto"/>
        <w:bottom w:val="none" w:sz="0" w:space="0" w:color="auto"/>
        <w:right w:val="none" w:sz="0" w:space="0" w:color="auto"/>
      </w:divBdr>
    </w:div>
    <w:div w:id="1274051270">
      <w:bodyDiv w:val="1"/>
      <w:marLeft w:val="0"/>
      <w:marRight w:val="0"/>
      <w:marTop w:val="0"/>
      <w:marBottom w:val="0"/>
      <w:divBdr>
        <w:top w:val="none" w:sz="0" w:space="0" w:color="auto"/>
        <w:left w:val="none" w:sz="0" w:space="0" w:color="auto"/>
        <w:bottom w:val="none" w:sz="0" w:space="0" w:color="auto"/>
        <w:right w:val="none" w:sz="0" w:space="0" w:color="auto"/>
      </w:divBdr>
    </w:div>
    <w:div w:id="1309703996">
      <w:bodyDiv w:val="1"/>
      <w:marLeft w:val="0"/>
      <w:marRight w:val="0"/>
      <w:marTop w:val="0"/>
      <w:marBottom w:val="0"/>
      <w:divBdr>
        <w:top w:val="none" w:sz="0" w:space="0" w:color="auto"/>
        <w:left w:val="none" w:sz="0" w:space="0" w:color="auto"/>
        <w:bottom w:val="none" w:sz="0" w:space="0" w:color="auto"/>
        <w:right w:val="none" w:sz="0" w:space="0" w:color="auto"/>
      </w:divBdr>
    </w:div>
    <w:div w:id="1310279840">
      <w:bodyDiv w:val="1"/>
      <w:marLeft w:val="0"/>
      <w:marRight w:val="0"/>
      <w:marTop w:val="0"/>
      <w:marBottom w:val="0"/>
      <w:divBdr>
        <w:top w:val="none" w:sz="0" w:space="0" w:color="auto"/>
        <w:left w:val="none" w:sz="0" w:space="0" w:color="auto"/>
        <w:bottom w:val="none" w:sz="0" w:space="0" w:color="auto"/>
        <w:right w:val="none" w:sz="0" w:space="0" w:color="auto"/>
      </w:divBdr>
    </w:div>
    <w:div w:id="1324042101">
      <w:bodyDiv w:val="1"/>
      <w:marLeft w:val="0"/>
      <w:marRight w:val="0"/>
      <w:marTop w:val="0"/>
      <w:marBottom w:val="0"/>
      <w:divBdr>
        <w:top w:val="none" w:sz="0" w:space="0" w:color="auto"/>
        <w:left w:val="none" w:sz="0" w:space="0" w:color="auto"/>
        <w:bottom w:val="none" w:sz="0" w:space="0" w:color="auto"/>
        <w:right w:val="none" w:sz="0" w:space="0" w:color="auto"/>
      </w:divBdr>
    </w:div>
    <w:div w:id="1342392311">
      <w:bodyDiv w:val="1"/>
      <w:marLeft w:val="0"/>
      <w:marRight w:val="0"/>
      <w:marTop w:val="0"/>
      <w:marBottom w:val="0"/>
      <w:divBdr>
        <w:top w:val="none" w:sz="0" w:space="0" w:color="auto"/>
        <w:left w:val="none" w:sz="0" w:space="0" w:color="auto"/>
        <w:bottom w:val="none" w:sz="0" w:space="0" w:color="auto"/>
        <w:right w:val="none" w:sz="0" w:space="0" w:color="auto"/>
      </w:divBdr>
    </w:div>
    <w:div w:id="1398626094">
      <w:bodyDiv w:val="1"/>
      <w:marLeft w:val="0"/>
      <w:marRight w:val="0"/>
      <w:marTop w:val="0"/>
      <w:marBottom w:val="0"/>
      <w:divBdr>
        <w:top w:val="none" w:sz="0" w:space="0" w:color="auto"/>
        <w:left w:val="none" w:sz="0" w:space="0" w:color="auto"/>
        <w:bottom w:val="none" w:sz="0" w:space="0" w:color="auto"/>
        <w:right w:val="none" w:sz="0" w:space="0" w:color="auto"/>
      </w:divBdr>
    </w:div>
    <w:div w:id="1431047709">
      <w:bodyDiv w:val="1"/>
      <w:marLeft w:val="0"/>
      <w:marRight w:val="0"/>
      <w:marTop w:val="0"/>
      <w:marBottom w:val="0"/>
      <w:divBdr>
        <w:top w:val="none" w:sz="0" w:space="0" w:color="auto"/>
        <w:left w:val="none" w:sz="0" w:space="0" w:color="auto"/>
        <w:bottom w:val="none" w:sz="0" w:space="0" w:color="auto"/>
        <w:right w:val="none" w:sz="0" w:space="0" w:color="auto"/>
      </w:divBdr>
    </w:div>
    <w:div w:id="1504125331">
      <w:bodyDiv w:val="1"/>
      <w:marLeft w:val="0"/>
      <w:marRight w:val="0"/>
      <w:marTop w:val="0"/>
      <w:marBottom w:val="0"/>
      <w:divBdr>
        <w:top w:val="none" w:sz="0" w:space="0" w:color="auto"/>
        <w:left w:val="none" w:sz="0" w:space="0" w:color="auto"/>
        <w:bottom w:val="none" w:sz="0" w:space="0" w:color="auto"/>
        <w:right w:val="none" w:sz="0" w:space="0" w:color="auto"/>
      </w:divBdr>
    </w:div>
    <w:div w:id="1645433245">
      <w:bodyDiv w:val="1"/>
      <w:marLeft w:val="0"/>
      <w:marRight w:val="0"/>
      <w:marTop w:val="0"/>
      <w:marBottom w:val="0"/>
      <w:divBdr>
        <w:top w:val="none" w:sz="0" w:space="0" w:color="auto"/>
        <w:left w:val="none" w:sz="0" w:space="0" w:color="auto"/>
        <w:bottom w:val="none" w:sz="0" w:space="0" w:color="auto"/>
        <w:right w:val="none" w:sz="0" w:space="0" w:color="auto"/>
      </w:divBdr>
    </w:div>
    <w:div w:id="1663853347">
      <w:bodyDiv w:val="1"/>
      <w:marLeft w:val="0"/>
      <w:marRight w:val="0"/>
      <w:marTop w:val="0"/>
      <w:marBottom w:val="0"/>
      <w:divBdr>
        <w:top w:val="none" w:sz="0" w:space="0" w:color="auto"/>
        <w:left w:val="none" w:sz="0" w:space="0" w:color="auto"/>
        <w:bottom w:val="none" w:sz="0" w:space="0" w:color="auto"/>
        <w:right w:val="none" w:sz="0" w:space="0" w:color="auto"/>
      </w:divBdr>
    </w:div>
    <w:div w:id="1725061445">
      <w:bodyDiv w:val="1"/>
      <w:marLeft w:val="0"/>
      <w:marRight w:val="0"/>
      <w:marTop w:val="0"/>
      <w:marBottom w:val="0"/>
      <w:divBdr>
        <w:top w:val="none" w:sz="0" w:space="0" w:color="auto"/>
        <w:left w:val="none" w:sz="0" w:space="0" w:color="auto"/>
        <w:bottom w:val="none" w:sz="0" w:space="0" w:color="auto"/>
        <w:right w:val="none" w:sz="0" w:space="0" w:color="auto"/>
      </w:divBdr>
    </w:div>
    <w:div w:id="1726224207">
      <w:bodyDiv w:val="1"/>
      <w:marLeft w:val="0"/>
      <w:marRight w:val="0"/>
      <w:marTop w:val="0"/>
      <w:marBottom w:val="0"/>
      <w:divBdr>
        <w:top w:val="none" w:sz="0" w:space="0" w:color="auto"/>
        <w:left w:val="none" w:sz="0" w:space="0" w:color="auto"/>
        <w:bottom w:val="none" w:sz="0" w:space="0" w:color="auto"/>
        <w:right w:val="none" w:sz="0" w:space="0" w:color="auto"/>
      </w:divBdr>
    </w:div>
    <w:div w:id="1755083857">
      <w:bodyDiv w:val="1"/>
      <w:marLeft w:val="0"/>
      <w:marRight w:val="0"/>
      <w:marTop w:val="0"/>
      <w:marBottom w:val="0"/>
      <w:divBdr>
        <w:top w:val="none" w:sz="0" w:space="0" w:color="auto"/>
        <w:left w:val="none" w:sz="0" w:space="0" w:color="auto"/>
        <w:bottom w:val="none" w:sz="0" w:space="0" w:color="auto"/>
        <w:right w:val="none" w:sz="0" w:space="0" w:color="auto"/>
      </w:divBdr>
    </w:div>
    <w:div w:id="1803108801">
      <w:bodyDiv w:val="1"/>
      <w:marLeft w:val="0"/>
      <w:marRight w:val="0"/>
      <w:marTop w:val="0"/>
      <w:marBottom w:val="0"/>
      <w:divBdr>
        <w:top w:val="none" w:sz="0" w:space="0" w:color="auto"/>
        <w:left w:val="none" w:sz="0" w:space="0" w:color="auto"/>
        <w:bottom w:val="none" w:sz="0" w:space="0" w:color="auto"/>
        <w:right w:val="none" w:sz="0" w:space="0" w:color="auto"/>
      </w:divBdr>
    </w:div>
    <w:div w:id="1955747508">
      <w:bodyDiv w:val="1"/>
      <w:marLeft w:val="0"/>
      <w:marRight w:val="0"/>
      <w:marTop w:val="0"/>
      <w:marBottom w:val="0"/>
      <w:divBdr>
        <w:top w:val="none" w:sz="0" w:space="0" w:color="auto"/>
        <w:left w:val="none" w:sz="0" w:space="0" w:color="auto"/>
        <w:bottom w:val="none" w:sz="0" w:space="0" w:color="auto"/>
        <w:right w:val="none" w:sz="0" w:space="0" w:color="auto"/>
      </w:divBdr>
    </w:div>
    <w:div w:id="20586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l.kiev.ua/pub/Publication/Show/685" TargetMode="External"/><Relationship Id="rId13" Type="http://schemas.openxmlformats.org/officeDocument/2006/relationships/hyperlink" Target="http://chl.kiev.ua/pub/Publication/Show/685"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8lG9rS_yfnY"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youtube.com/watch?list=PLF0922BA2A4C9BFBE&amp;time_continue=139&amp;v=pqnzPgh9ZRo"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lG9rS_yfnY" TargetMode="External"/><Relationship Id="rId5" Type="http://schemas.openxmlformats.org/officeDocument/2006/relationships/webSettings" Target="webSettings.xml"/><Relationship Id="rId15" Type="http://schemas.openxmlformats.org/officeDocument/2006/relationships/hyperlink" Target="http://chl.kiev.ua/pub/Publication/Show/685" TargetMode="External"/><Relationship Id="rId23" Type="http://schemas.openxmlformats.org/officeDocument/2006/relationships/theme" Target="theme/theme1.xml"/><Relationship Id="rId10" Type="http://schemas.openxmlformats.org/officeDocument/2006/relationships/hyperlink" Target="https://www.youtube.com/watch?v=8lG9rS_yfnY"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chl.kiev.ua/pub/Publication/Show/685" TargetMode="External"/><Relationship Id="rId14" Type="http://schemas.openxmlformats.org/officeDocument/2006/relationships/hyperlink" Target="https://xn--80aaukc.xn--j1amh/gorshik_kashi.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119FC-E16C-4175-ABCA-7A6B4227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3533</Words>
  <Characters>20144</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23630</CharactersWithSpaces>
  <SharedDoc>false</SharedDoc>
  <HLinks>
    <vt:vector size="6" baseType="variant">
      <vt:variant>
        <vt:i4>7340157</vt:i4>
      </vt:variant>
      <vt:variant>
        <vt:i4>0</vt:i4>
      </vt:variant>
      <vt:variant>
        <vt:i4>0</vt:i4>
      </vt:variant>
      <vt:variant>
        <vt:i4>5</vt:i4>
      </vt:variant>
      <vt:variant>
        <vt:lpwstr>http://nowaste.com.ua/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8</cp:revision>
  <cp:lastPrinted>2019-04-04T08:06:00Z</cp:lastPrinted>
  <dcterms:created xsi:type="dcterms:W3CDTF">2019-11-09T11:28:00Z</dcterms:created>
  <dcterms:modified xsi:type="dcterms:W3CDTF">2019-11-09T15:29:00Z</dcterms:modified>
</cp:coreProperties>
</file>